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85F3" w14:textId="77777777" w:rsidR="003322B3" w:rsidRDefault="003322B3">
      <w:pPr>
        <w:pStyle w:val="BodyText"/>
        <w:rPr>
          <w:rFonts w:ascii="Times New Roman"/>
          <w:sz w:val="20"/>
        </w:rPr>
      </w:pPr>
    </w:p>
    <w:p w14:paraId="3F0A85F4" w14:textId="77777777" w:rsidR="003322B3" w:rsidRDefault="003322B3">
      <w:pPr>
        <w:pStyle w:val="BodyText"/>
        <w:rPr>
          <w:rFonts w:ascii="Times New Roman"/>
          <w:sz w:val="20"/>
        </w:rPr>
      </w:pPr>
    </w:p>
    <w:p w14:paraId="3F0A85F5" w14:textId="77777777" w:rsidR="003322B3" w:rsidRDefault="003322B3">
      <w:pPr>
        <w:pStyle w:val="BodyText"/>
        <w:rPr>
          <w:rFonts w:ascii="Times New Roman"/>
          <w:sz w:val="20"/>
        </w:rPr>
      </w:pPr>
    </w:p>
    <w:p w14:paraId="3F0A85F6" w14:textId="77777777" w:rsidR="003322B3" w:rsidRDefault="003322B3">
      <w:pPr>
        <w:pStyle w:val="BodyText"/>
        <w:rPr>
          <w:rFonts w:ascii="Times New Roman"/>
          <w:sz w:val="20"/>
        </w:rPr>
      </w:pPr>
    </w:p>
    <w:p w14:paraId="3F0A85F7" w14:textId="77777777" w:rsidR="003322B3" w:rsidRDefault="003322B3">
      <w:pPr>
        <w:pStyle w:val="BodyText"/>
        <w:rPr>
          <w:rFonts w:ascii="Times New Roman"/>
          <w:sz w:val="20"/>
        </w:rPr>
      </w:pPr>
    </w:p>
    <w:p w14:paraId="3F0A85F8" w14:textId="77777777" w:rsidR="003322B3" w:rsidRPr="00B57FAF" w:rsidRDefault="003322B3">
      <w:pPr>
        <w:pStyle w:val="BodyText"/>
      </w:pPr>
    </w:p>
    <w:p w14:paraId="62A29E30" w14:textId="59913E54" w:rsidR="000608B5" w:rsidRPr="000D4CD8" w:rsidRDefault="0066541D">
      <w:pPr>
        <w:spacing w:before="88"/>
        <w:ind w:left="1978" w:right="2162"/>
        <w:jc w:val="center"/>
        <w:rPr>
          <w:strike/>
          <w:w w:val="135"/>
        </w:rPr>
      </w:pPr>
      <w:r w:rsidRPr="000D4CD8">
        <w:rPr>
          <w:strike/>
          <w:w w:val="135"/>
        </w:rPr>
        <w:t>20</w:t>
      </w:r>
      <w:r w:rsidR="000608B5" w:rsidRPr="000D4CD8">
        <w:rPr>
          <w:strike/>
          <w:w w:val="135"/>
        </w:rPr>
        <w:t>1</w:t>
      </w:r>
      <w:r w:rsidR="0080316D" w:rsidRPr="000D4CD8">
        <w:rPr>
          <w:strike/>
          <w:w w:val="135"/>
        </w:rPr>
        <w:t>9</w:t>
      </w:r>
      <w:r w:rsidR="000608B5" w:rsidRPr="000D4CD8">
        <w:rPr>
          <w:strike/>
          <w:w w:val="135"/>
        </w:rPr>
        <w:t>-21</w:t>
      </w:r>
      <w:r w:rsidR="000D4CD8">
        <w:rPr>
          <w:strike/>
          <w:w w:val="135"/>
        </w:rPr>
        <w:t xml:space="preserve"> </w:t>
      </w:r>
      <w:r w:rsidR="000D4CD8" w:rsidRPr="000D4CD8">
        <w:rPr>
          <w:color w:val="FF0000"/>
          <w:w w:val="135"/>
        </w:rPr>
        <w:t>2021-23</w:t>
      </w:r>
    </w:p>
    <w:p w14:paraId="3F0A85FA" w14:textId="139B8BBB" w:rsidR="003322B3" w:rsidRPr="00B57FAF" w:rsidRDefault="00B57FAF">
      <w:pPr>
        <w:spacing w:before="88"/>
        <w:ind w:left="1978" w:right="2162"/>
        <w:jc w:val="center"/>
      </w:pPr>
      <w:r w:rsidRPr="00B57FAF">
        <w:rPr>
          <w:w w:val="130"/>
        </w:rPr>
        <w:t>SCHOOL</w:t>
      </w:r>
      <w:r w:rsidR="000608B5">
        <w:rPr>
          <w:w w:val="130"/>
        </w:rPr>
        <w:t xml:space="preserve"> </w:t>
      </w:r>
      <w:r w:rsidRPr="00B57FAF">
        <w:rPr>
          <w:spacing w:val="-78"/>
          <w:w w:val="130"/>
        </w:rPr>
        <w:t xml:space="preserve"> </w:t>
      </w:r>
      <w:r w:rsidRPr="00B57FAF">
        <w:rPr>
          <w:w w:val="130"/>
        </w:rPr>
        <w:t>YEAR</w:t>
      </w:r>
    </w:p>
    <w:p w14:paraId="3F0A85FB" w14:textId="77777777" w:rsidR="003322B3" w:rsidRPr="00B57FAF" w:rsidRDefault="003322B3">
      <w:pPr>
        <w:pStyle w:val="BodyText"/>
      </w:pPr>
    </w:p>
    <w:p w14:paraId="3F0A85FC" w14:textId="77777777" w:rsidR="003322B3" w:rsidRPr="00B57FAF" w:rsidRDefault="003322B3">
      <w:pPr>
        <w:pStyle w:val="BodyText"/>
        <w:spacing w:before="7"/>
      </w:pPr>
    </w:p>
    <w:p w14:paraId="3F0A85FD" w14:textId="77777777" w:rsidR="003322B3" w:rsidRPr="00B57FAF" w:rsidRDefault="00B57FAF">
      <w:pPr>
        <w:pStyle w:val="Heading1"/>
        <w:spacing w:before="1"/>
        <w:rPr>
          <w:rFonts w:ascii="Arial" w:hAnsi="Arial" w:cs="Arial"/>
          <w:sz w:val="22"/>
          <w:szCs w:val="22"/>
        </w:rPr>
      </w:pPr>
      <w:r w:rsidRPr="00B57FAF">
        <w:rPr>
          <w:rFonts w:ascii="Arial" w:hAnsi="Arial" w:cs="Arial"/>
          <w:w w:val="115"/>
          <w:sz w:val="22"/>
          <w:szCs w:val="22"/>
        </w:rPr>
        <w:t>CONTRACT BETWEEN</w:t>
      </w:r>
    </w:p>
    <w:p w14:paraId="3F0A85FE" w14:textId="77777777" w:rsidR="003322B3" w:rsidRPr="00B57FAF" w:rsidRDefault="003322B3">
      <w:pPr>
        <w:pStyle w:val="BodyText"/>
        <w:spacing w:before="6"/>
      </w:pPr>
    </w:p>
    <w:p w14:paraId="3F0A85FF" w14:textId="77777777" w:rsidR="003322B3" w:rsidRPr="00B57FAF" w:rsidRDefault="00B57FAF">
      <w:pPr>
        <w:spacing w:line="338" w:lineRule="exact"/>
        <w:ind w:left="1978" w:right="2217"/>
        <w:jc w:val="center"/>
      </w:pPr>
      <w:r w:rsidRPr="00B57FAF">
        <w:rPr>
          <w:w w:val="115"/>
        </w:rPr>
        <w:t>SCOTT COUNTY SCHOOL DISTRICT</w:t>
      </w:r>
      <w:r w:rsidRPr="00B57FAF">
        <w:rPr>
          <w:spacing w:val="53"/>
          <w:w w:val="115"/>
        </w:rPr>
        <w:t xml:space="preserve"> </w:t>
      </w:r>
      <w:r w:rsidRPr="00B57FAF">
        <w:rPr>
          <w:w w:val="115"/>
        </w:rPr>
        <w:t>I</w:t>
      </w:r>
    </w:p>
    <w:p w14:paraId="3F0A8600" w14:textId="77777777" w:rsidR="003322B3" w:rsidRPr="00B57FAF" w:rsidRDefault="003322B3">
      <w:pPr>
        <w:pStyle w:val="BodyText"/>
        <w:spacing w:before="9"/>
      </w:pPr>
    </w:p>
    <w:p w14:paraId="3F0A8601" w14:textId="77777777" w:rsidR="003322B3" w:rsidRPr="00B57FAF" w:rsidRDefault="00B57FAF">
      <w:pPr>
        <w:ind w:left="1978" w:right="2215"/>
        <w:jc w:val="center"/>
      </w:pPr>
      <w:r w:rsidRPr="00B57FAF">
        <w:rPr>
          <w:w w:val="120"/>
        </w:rPr>
        <w:t>AND</w:t>
      </w:r>
    </w:p>
    <w:p w14:paraId="3F0A8602" w14:textId="77777777" w:rsidR="003322B3" w:rsidRPr="00B57FAF" w:rsidRDefault="003322B3">
      <w:pPr>
        <w:pStyle w:val="BodyText"/>
        <w:spacing w:before="10"/>
      </w:pPr>
    </w:p>
    <w:p w14:paraId="3F0A8603" w14:textId="77777777" w:rsidR="003322B3" w:rsidRPr="00B57FAF" w:rsidRDefault="00B57FAF">
      <w:pPr>
        <w:spacing w:before="1" w:line="237" w:lineRule="auto"/>
        <w:ind w:left="1978" w:right="2242"/>
        <w:jc w:val="center"/>
      </w:pPr>
      <w:r w:rsidRPr="00B57FAF">
        <w:rPr>
          <w:w w:val="120"/>
        </w:rPr>
        <w:t>THE JENNINGS TOWNSHIP CLASSROOM TEACHERS ASSOCIATION</w:t>
      </w:r>
    </w:p>
    <w:p w14:paraId="3F0A8605" w14:textId="4C07886A" w:rsidR="00F81C02" w:rsidRDefault="00F81C02">
      <w:pPr>
        <w:rPr>
          <w:rFonts w:ascii="Times New Roman"/>
          <w:sz w:val="29"/>
        </w:rPr>
      </w:pPr>
      <w:r>
        <w:rPr>
          <w:rFonts w:ascii="Times New Roman"/>
          <w:sz w:val="29"/>
        </w:rPr>
        <w:br w:type="page"/>
      </w:r>
    </w:p>
    <w:p w14:paraId="3F0A8607" w14:textId="7430FC2F" w:rsidR="003322B3" w:rsidRDefault="00B57FAF" w:rsidP="007C5F4A">
      <w:pPr>
        <w:pStyle w:val="BodyText"/>
        <w:spacing w:before="11"/>
        <w:jc w:val="center"/>
        <w:rPr>
          <w:b/>
          <w:sz w:val="19"/>
        </w:rPr>
      </w:pPr>
      <w:r w:rsidRPr="00C316EF">
        <w:lastRenderedPageBreak/>
        <w:t>INDEX</w:t>
      </w:r>
    </w:p>
    <w:p w14:paraId="3F0A8608" w14:textId="1C6D1F54" w:rsidR="003322B3" w:rsidRDefault="00B57FAF">
      <w:pPr>
        <w:pStyle w:val="BodyText"/>
        <w:spacing w:before="93"/>
        <w:ind w:right="130"/>
        <w:jc w:val="right"/>
        <w:rPr>
          <w:w w:val="105"/>
        </w:rPr>
      </w:pPr>
      <w:r>
        <w:rPr>
          <w:w w:val="105"/>
        </w:rPr>
        <w:t>Page</w:t>
      </w:r>
    </w:p>
    <w:p w14:paraId="2157A75E" w14:textId="77777777" w:rsidR="00B3525E" w:rsidRDefault="00B3525E">
      <w:pPr>
        <w:pStyle w:val="BodyText"/>
        <w:spacing w:before="93"/>
        <w:ind w:right="130"/>
        <w:jc w:val="right"/>
      </w:pPr>
    </w:p>
    <w:p w14:paraId="17EBBB59" w14:textId="64F7350D" w:rsidR="00B3525E" w:rsidRDefault="00B3525E" w:rsidP="00B96E36">
      <w:pPr>
        <w:tabs>
          <w:tab w:val="left" w:leader="dot" w:pos="8640"/>
        </w:tabs>
      </w:pPr>
      <w:r>
        <w:t>ARTICLE   I</w:t>
      </w:r>
      <w:r w:rsidR="00B96E36">
        <w:t xml:space="preserve"> -</w:t>
      </w:r>
      <w:r>
        <w:t xml:space="preserve"> Recognition and Definitions</w:t>
      </w:r>
      <w:r>
        <w:tab/>
      </w:r>
      <w:r w:rsidR="00DB3DFD">
        <w:t>3</w:t>
      </w:r>
    </w:p>
    <w:p w14:paraId="497F01A6" w14:textId="76BECB11" w:rsidR="00B3525E" w:rsidRDefault="00B3525E" w:rsidP="00B96E36">
      <w:pPr>
        <w:tabs>
          <w:tab w:val="left" w:leader="dot" w:pos="8640"/>
        </w:tabs>
      </w:pPr>
      <w:r>
        <w:t>ARTICLE II</w:t>
      </w:r>
      <w:r w:rsidR="00B96E36">
        <w:t xml:space="preserve"> -</w:t>
      </w:r>
      <w:r>
        <w:t xml:space="preserve"> Contract Procedures</w:t>
      </w:r>
      <w:r>
        <w:tab/>
      </w:r>
      <w:r w:rsidR="00DB3DFD">
        <w:t>4</w:t>
      </w:r>
    </w:p>
    <w:p w14:paraId="286F1F9D" w14:textId="48053EB7" w:rsidR="00B3525E" w:rsidRDefault="00B3525E" w:rsidP="00B96E36">
      <w:pPr>
        <w:tabs>
          <w:tab w:val="left" w:leader="dot" w:pos="8640"/>
        </w:tabs>
      </w:pPr>
      <w:r>
        <w:t>ARTICLE  III</w:t>
      </w:r>
      <w:r w:rsidR="00B96E36">
        <w:t xml:space="preserve"> -</w:t>
      </w:r>
      <w:r>
        <w:t xml:space="preserve">  Association  and Teacher Rights</w:t>
      </w:r>
      <w:r>
        <w:tab/>
      </w:r>
      <w:r w:rsidR="00DB3DFD">
        <w:t>4</w:t>
      </w:r>
    </w:p>
    <w:p w14:paraId="4A1C8980" w14:textId="6BC6C63E" w:rsidR="00B3525E" w:rsidRDefault="00B3525E" w:rsidP="00B96E36">
      <w:pPr>
        <w:tabs>
          <w:tab w:val="left" w:leader="dot" w:pos="8640"/>
        </w:tabs>
      </w:pPr>
      <w:r>
        <w:t>ARTICLE IV</w:t>
      </w:r>
      <w:r w:rsidR="00B96E36">
        <w:t xml:space="preserve"> –</w:t>
      </w:r>
      <w:r>
        <w:t xml:space="preserve"> Leaves</w:t>
      </w:r>
      <w:r w:rsidR="00B96E36">
        <w:tab/>
      </w:r>
      <w:r w:rsidR="00E92D45">
        <w:t>5</w:t>
      </w:r>
    </w:p>
    <w:p w14:paraId="43D3C792" w14:textId="67B778A3" w:rsidR="00B3525E" w:rsidRDefault="00B96E36" w:rsidP="00B96E36">
      <w:pPr>
        <w:tabs>
          <w:tab w:val="left" w:pos="360"/>
          <w:tab w:val="left" w:leader="dot" w:pos="8640"/>
        </w:tabs>
      </w:pPr>
      <w:r>
        <w:tab/>
      </w:r>
      <w:r w:rsidR="00B3525E">
        <w:t xml:space="preserve">Section  </w:t>
      </w:r>
      <w:r w:rsidR="00CB0B5B">
        <w:t>1</w:t>
      </w:r>
      <w:r>
        <w:t>.</w:t>
      </w:r>
      <w:r w:rsidR="00B3525E">
        <w:t xml:space="preserve"> Sick Leave</w:t>
      </w:r>
      <w:r w:rsidR="00B3525E">
        <w:tab/>
      </w:r>
      <w:r w:rsidR="000A613F">
        <w:t>5</w:t>
      </w:r>
    </w:p>
    <w:p w14:paraId="2E9BFE3D" w14:textId="18D86C15" w:rsidR="00B3525E" w:rsidRDefault="00B3525E" w:rsidP="00B96E36">
      <w:pPr>
        <w:tabs>
          <w:tab w:val="left" w:pos="360"/>
          <w:tab w:val="left" w:leader="dot" w:pos="8640"/>
        </w:tabs>
        <w:ind w:left="360"/>
      </w:pPr>
      <w:r>
        <w:t>Section  2.   Newly Employed  Teacher  Past Accumulated Sick Leave</w:t>
      </w:r>
      <w:r>
        <w:tab/>
      </w:r>
      <w:r w:rsidR="00E92D45">
        <w:t>5</w:t>
      </w:r>
    </w:p>
    <w:p w14:paraId="3175279A" w14:textId="25315955" w:rsidR="00B3525E" w:rsidRDefault="00B3525E" w:rsidP="00B96E36">
      <w:pPr>
        <w:tabs>
          <w:tab w:val="left" w:pos="360"/>
          <w:tab w:val="left" w:leader="dot" w:pos="8640"/>
        </w:tabs>
        <w:ind w:left="360"/>
      </w:pPr>
      <w:r>
        <w:t>Section 3.  Sick Leave Bank</w:t>
      </w:r>
      <w:r>
        <w:tab/>
      </w:r>
      <w:r w:rsidR="00F23C4A">
        <w:t>5</w:t>
      </w:r>
    </w:p>
    <w:p w14:paraId="767D16AF" w14:textId="47B61454" w:rsidR="00B3525E" w:rsidRDefault="00B3525E" w:rsidP="00B96E36">
      <w:pPr>
        <w:tabs>
          <w:tab w:val="left" w:pos="360"/>
          <w:tab w:val="left" w:leader="dot" w:pos="8640"/>
        </w:tabs>
        <w:ind w:left="360"/>
      </w:pPr>
      <w:r>
        <w:t>Section 4.  Personal Leave</w:t>
      </w:r>
      <w:r>
        <w:tab/>
      </w:r>
      <w:r w:rsidR="00F23C4A">
        <w:t>7</w:t>
      </w:r>
    </w:p>
    <w:p w14:paraId="37DC2C50" w14:textId="4A1D4C75" w:rsidR="00B3525E" w:rsidRDefault="00B3525E" w:rsidP="00B96E36">
      <w:pPr>
        <w:tabs>
          <w:tab w:val="left" w:pos="360"/>
          <w:tab w:val="left" w:leader="dot" w:pos="8640"/>
        </w:tabs>
        <w:ind w:left="360"/>
      </w:pPr>
      <w:r>
        <w:t>Section 5.  Funeral Leave</w:t>
      </w:r>
      <w:r>
        <w:tab/>
      </w:r>
      <w:r w:rsidR="00E6538F" w:rsidRPr="0020238E">
        <w:t>7</w:t>
      </w:r>
    </w:p>
    <w:p w14:paraId="149CD2E8" w14:textId="03559668" w:rsidR="00B3525E" w:rsidRDefault="00B3525E" w:rsidP="00B96E36">
      <w:pPr>
        <w:tabs>
          <w:tab w:val="left" w:pos="360"/>
          <w:tab w:val="left" w:leader="dot" w:pos="8640"/>
        </w:tabs>
        <w:ind w:left="360"/>
      </w:pPr>
      <w:r>
        <w:t>Section 6.  Child  Birth Leave</w:t>
      </w:r>
      <w:r>
        <w:tab/>
      </w:r>
      <w:r w:rsidR="00E6538F">
        <w:t>9</w:t>
      </w:r>
    </w:p>
    <w:p w14:paraId="5F53B997" w14:textId="5A4B5CF9" w:rsidR="00B3525E" w:rsidRDefault="00B3525E" w:rsidP="00B96E36">
      <w:pPr>
        <w:tabs>
          <w:tab w:val="left" w:pos="1080"/>
          <w:tab w:val="left" w:leader="dot" w:pos="8640"/>
        </w:tabs>
        <w:ind w:firstLine="720"/>
      </w:pPr>
      <w:r>
        <w:t>A.</w:t>
      </w:r>
      <w:r>
        <w:tab/>
        <w:t>Maximum  Leave.</w:t>
      </w:r>
      <w:r w:rsidR="00B96E36">
        <w:tab/>
      </w:r>
      <w:r w:rsidR="0020238E">
        <w:t>9</w:t>
      </w:r>
    </w:p>
    <w:p w14:paraId="2A03AF3F" w14:textId="4F3E41D3" w:rsidR="00B3525E" w:rsidRDefault="00B3525E" w:rsidP="00B96E36">
      <w:pPr>
        <w:tabs>
          <w:tab w:val="left" w:pos="1080"/>
          <w:tab w:val="left" w:leader="dot" w:pos="8640"/>
        </w:tabs>
        <w:ind w:firstLine="720"/>
      </w:pPr>
      <w:r>
        <w:t>B.</w:t>
      </w:r>
      <w:r>
        <w:tab/>
        <w:t>Minimum Leave</w:t>
      </w:r>
      <w:r>
        <w:tab/>
      </w:r>
      <w:r w:rsidR="0020238E">
        <w:t>9</w:t>
      </w:r>
    </w:p>
    <w:p w14:paraId="6A66D21C" w14:textId="49A5122C" w:rsidR="00B3525E" w:rsidRDefault="00B3525E" w:rsidP="00B96E36">
      <w:pPr>
        <w:tabs>
          <w:tab w:val="left" w:pos="1080"/>
          <w:tab w:val="left" w:leader="dot" w:pos="8640"/>
        </w:tabs>
        <w:ind w:firstLine="720"/>
      </w:pPr>
      <w:r>
        <w:t>C.</w:t>
      </w:r>
      <w:r>
        <w:tab/>
        <w:t>Pregnancy and Child  Care Leave.</w:t>
      </w:r>
      <w:r>
        <w:tab/>
      </w:r>
      <w:r w:rsidR="0020238E">
        <w:t>9</w:t>
      </w:r>
    </w:p>
    <w:p w14:paraId="05976E4B" w14:textId="333C7C4A" w:rsidR="00B3525E" w:rsidRDefault="00B3525E" w:rsidP="00B96E36">
      <w:pPr>
        <w:tabs>
          <w:tab w:val="left" w:pos="1080"/>
          <w:tab w:val="left" w:leader="dot" w:pos="8640"/>
        </w:tabs>
        <w:ind w:firstLine="720"/>
      </w:pPr>
      <w:r>
        <w:t>D.</w:t>
      </w:r>
      <w:r>
        <w:tab/>
        <w:t>Use of Sick Leave</w:t>
      </w:r>
      <w:r w:rsidR="00B96E36">
        <w:tab/>
      </w:r>
      <w:r w:rsidR="0020238E">
        <w:t>9</w:t>
      </w:r>
    </w:p>
    <w:p w14:paraId="1D6ED8DD" w14:textId="04DCD2B6" w:rsidR="00B3525E" w:rsidRDefault="00B96E36" w:rsidP="00B96E36">
      <w:pPr>
        <w:tabs>
          <w:tab w:val="left" w:pos="360"/>
          <w:tab w:val="left" w:leader="dot" w:pos="8640"/>
        </w:tabs>
      </w:pPr>
      <w:r>
        <w:tab/>
      </w:r>
      <w:r w:rsidR="00B3525E">
        <w:t>Section  7.  Child Care Leave</w:t>
      </w:r>
      <w:r>
        <w:tab/>
      </w:r>
      <w:r w:rsidR="0020238E">
        <w:t>9</w:t>
      </w:r>
    </w:p>
    <w:p w14:paraId="408250CE" w14:textId="35D69FEC" w:rsidR="00B3525E" w:rsidRDefault="00B96E36" w:rsidP="00B96E36">
      <w:pPr>
        <w:tabs>
          <w:tab w:val="left" w:pos="360"/>
          <w:tab w:val="left" w:leader="dot" w:pos="8640"/>
        </w:tabs>
      </w:pPr>
      <w:r>
        <w:tab/>
      </w:r>
      <w:r w:rsidR="00B3525E">
        <w:t>Section  8.  Disability Leave</w:t>
      </w:r>
      <w:r w:rsidR="00B3525E">
        <w:tab/>
      </w:r>
      <w:r w:rsidR="0020238E">
        <w:t>9</w:t>
      </w:r>
    </w:p>
    <w:p w14:paraId="6262C35A" w14:textId="6EF88527" w:rsidR="00B3525E" w:rsidRDefault="00B3525E" w:rsidP="00B96E36">
      <w:pPr>
        <w:tabs>
          <w:tab w:val="left" w:pos="1080"/>
          <w:tab w:val="left" w:leader="dot" w:pos="8640"/>
        </w:tabs>
        <w:ind w:firstLine="720"/>
      </w:pPr>
      <w:r>
        <w:t>A.  Anticipated Disability</w:t>
      </w:r>
      <w:r>
        <w:tab/>
        <w:t>1</w:t>
      </w:r>
      <w:r w:rsidR="0020238E">
        <w:t>0</w:t>
      </w:r>
    </w:p>
    <w:p w14:paraId="01ED4FB5" w14:textId="13BF4E67" w:rsidR="00B3525E" w:rsidRDefault="00B3525E" w:rsidP="00B96E36">
      <w:pPr>
        <w:tabs>
          <w:tab w:val="left" w:pos="1080"/>
          <w:tab w:val="left" w:leader="dot" w:pos="8640"/>
        </w:tabs>
        <w:ind w:firstLine="720"/>
      </w:pPr>
      <w:r>
        <w:t>B.</w:t>
      </w:r>
      <w:r>
        <w:tab/>
        <w:t>Length of Leave</w:t>
      </w:r>
      <w:r>
        <w:tab/>
        <w:t>1</w:t>
      </w:r>
      <w:r w:rsidR="0020238E">
        <w:t>0</w:t>
      </w:r>
    </w:p>
    <w:p w14:paraId="08177779" w14:textId="1151D9F6" w:rsidR="00B3525E" w:rsidRDefault="00B3525E" w:rsidP="00B96E36">
      <w:pPr>
        <w:tabs>
          <w:tab w:val="left" w:pos="1080"/>
          <w:tab w:val="left" w:leader="dot" w:pos="8640"/>
        </w:tabs>
        <w:ind w:firstLine="720"/>
      </w:pPr>
      <w:r>
        <w:t>C.</w:t>
      </w:r>
      <w:r>
        <w:tab/>
        <w:t>Time of Return  to Teaching  Dutie</w:t>
      </w:r>
      <w:r w:rsidR="00651E5C">
        <w:t>s</w:t>
      </w:r>
      <w:r w:rsidR="00651E5C">
        <w:tab/>
      </w:r>
      <w:r>
        <w:t>1</w:t>
      </w:r>
      <w:r w:rsidR="0020238E">
        <w:t>0</w:t>
      </w:r>
    </w:p>
    <w:p w14:paraId="074F1097" w14:textId="5340083D" w:rsidR="00B3525E" w:rsidRDefault="00B3525E" w:rsidP="00B96E36">
      <w:pPr>
        <w:tabs>
          <w:tab w:val="left" w:pos="1080"/>
          <w:tab w:val="left" w:leader="dot" w:pos="8640"/>
        </w:tabs>
        <w:ind w:firstLine="720"/>
      </w:pPr>
      <w:r>
        <w:t>D.</w:t>
      </w:r>
      <w:r>
        <w:tab/>
        <w:t>Use of Sick Leave</w:t>
      </w:r>
      <w:r w:rsidR="00BC3D07">
        <w:tab/>
      </w:r>
      <w:r w:rsidR="00E51BB2">
        <w:t>1</w:t>
      </w:r>
      <w:r w:rsidR="0020238E">
        <w:t>0</w:t>
      </w:r>
    </w:p>
    <w:p w14:paraId="7F3C1ABA" w14:textId="023CAECF" w:rsidR="00B3525E" w:rsidRDefault="00B96E36" w:rsidP="00C76F0E">
      <w:pPr>
        <w:tabs>
          <w:tab w:val="left" w:pos="360"/>
          <w:tab w:val="left" w:pos="1620"/>
          <w:tab w:val="left" w:leader="dot" w:pos="8640"/>
        </w:tabs>
      </w:pPr>
      <w:r>
        <w:tab/>
      </w:r>
      <w:r w:rsidR="00B3525E">
        <w:t>Section 9.   Adoption  Leave</w:t>
      </w:r>
      <w:r w:rsidR="00BC3D07">
        <w:tab/>
      </w:r>
      <w:r w:rsidR="00B3525E">
        <w:t>1</w:t>
      </w:r>
      <w:r w:rsidR="0020238E">
        <w:t>0</w:t>
      </w:r>
    </w:p>
    <w:p w14:paraId="3FDA571F" w14:textId="540E4D07" w:rsidR="00B3525E" w:rsidRDefault="00B96E36" w:rsidP="00C76F0E">
      <w:pPr>
        <w:tabs>
          <w:tab w:val="left" w:pos="360"/>
          <w:tab w:val="left" w:leader="dot" w:pos="8640"/>
        </w:tabs>
      </w:pPr>
      <w:r>
        <w:tab/>
      </w:r>
      <w:r w:rsidR="00B3525E">
        <w:t>Section 10. On-Job Injury Leave</w:t>
      </w:r>
      <w:r w:rsidR="00E51BB2">
        <w:tab/>
      </w:r>
      <w:r w:rsidR="00B3525E">
        <w:t>1</w:t>
      </w:r>
      <w:r w:rsidR="0020238E">
        <w:t>0</w:t>
      </w:r>
    </w:p>
    <w:p w14:paraId="364D1575" w14:textId="503A27B0" w:rsidR="00B3525E" w:rsidRDefault="00B96E36" w:rsidP="00C76F0E">
      <w:pPr>
        <w:tabs>
          <w:tab w:val="left" w:pos="360"/>
          <w:tab w:val="left" w:leader="dot" w:pos="8640"/>
        </w:tabs>
      </w:pPr>
      <w:r>
        <w:tab/>
      </w:r>
      <w:r w:rsidR="00B3525E">
        <w:t>Section  11.  Jury Duty and Qualifying  Witness Leave</w:t>
      </w:r>
      <w:r w:rsidR="00B3525E">
        <w:tab/>
        <w:t>1</w:t>
      </w:r>
      <w:r w:rsidR="0020238E">
        <w:t>0</w:t>
      </w:r>
    </w:p>
    <w:p w14:paraId="463CF123" w14:textId="58592A2D" w:rsidR="00B3525E" w:rsidRDefault="00B96E36" w:rsidP="00C76F0E">
      <w:pPr>
        <w:tabs>
          <w:tab w:val="left" w:pos="360"/>
          <w:tab w:val="left" w:leader="dot" w:pos="8640"/>
        </w:tabs>
      </w:pPr>
      <w:r>
        <w:tab/>
      </w:r>
      <w:r w:rsidR="00B3525E">
        <w:t>Section  12.  Returning from Leaves of Absence</w:t>
      </w:r>
      <w:r w:rsidR="00E51BB2">
        <w:tab/>
      </w:r>
      <w:r w:rsidR="00B3525E">
        <w:t>1</w:t>
      </w:r>
      <w:r w:rsidR="0020238E">
        <w:t>1</w:t>
      </w:r>
    </w:p>
    <w:p w14:paraId="2AFB9812" w14:textId="61C0755E" w:rsidR="00B3525E" w:rsidRDefault="00B96E36" w:rsidP="00C76F0E">
      <w:pPr>
        <w:tabs>
          <w:tab w:val="left" w:pos="360"/>
          <w:tab w:val="left" w:leader="dot" w:pos="8640"/>
        </w:tabs>
      </w:pPr>
      <w:r>
        <w:tab/>
      </w:r>
      <w:r w:rsidR="00B3525E">
        <w:t>Section  13.  Illness in the Family</w:t>
      </w:r>
      <w:r w:rsidR="00B3525E">
        <w:tab/>
        <w:t>1</w:t>
      </w:r>
      <w:r w:rsidR="0020238E">
        <w:t>1</w:t>
      </w:r>
    </w:p>
    <w:p w14:paraId="1105A18A" w14:textId="161D5E23" w:rsidR="00B3525E" w:rsidRDefault="00B96E36" w:rsidP="00C76F0E">
      <w:pPr>
        <w:tabs>
          <w:tab w:val="left" w:pos="360"/>
          <w:tab w:val="left" w:leader="dot" w:pos="8640"/>
        </w:tabs>
      </w:pPr>
      <w:r>
        <w:tab/>
      </w:r>
      <w:r w:rsidR="00B3525E">
        <w:t>Section 14.  Unpaid  Sabbatical Leave</w:t>
      </w:r>
      <w:r w:rsidR="00B3525E">
        <w:tab/>
        <w:t>1</w:t>
      </w:r>
      <w:r w:rsidR="0020238E">
        <w:t>1</w:t>
      </w:r>
    </w:p>
    <w:p w14:paraId="2012EB0D" w14:textId="46EBADA1" w:rsidR="00B3525E" w:rsidRDefault="00B96E36" w:rsidP="00C76F0E">
      <w:pPr>
        <w:tabs>
          <w:tab w:val="left" w:pos="360"/>
          <w:tab w:val="left" w:leader="dot" w:pos="8640"/>
        </w:tabs>
      </w:pPr>
      <w:r>
        <w:tab/>
      </w:r>
      <w:r w:rsidR="00B3525E">
        <w:t>Section  15.  Family and Medical Leave Act</w:t>
      </w:r>
      <w:r w:rsidR="00E51BB2">
        <w:tab/>
      </w:r>
      <w:r w:rsidR="00B3525E">
        <w:t>1</w:t>
      </w:r>
      <w:r w:rsidR="0020238E">
        <w:t>1</w:t>
      </w:r>
    </w:p>
    <w:p w14:paraId="10D002E1" w14:textId="35E68980" w:rsidR="00B3525E" w:rsidRDefault="00B96E36" w:rsidP="00C76F0E">
      <w:pPr>
        <w:tabs>
          <w:tab w:val="left" w:pos="360"/>
          <w:tab w:val="left" w:leader="dot" w:pos="8640"/>
        </w:tabs>
      </w:pPr>
      <w:r>
        <w:tab/>
      </w:r>
      <w:r w:rsidR="00B3525E">
        <w:t xml:space="preserve">Section  </w:t>
      </w:r>
      <w:r w:rsidR="00C76F0E">
        <w:t>1</w:t>
      </w:r>
      <w:r w:rsidR="00B3525E">
        <w:t>6.   Verification</w:t>
      </w:r>
      <w:r>
        <w:tab/>
      </w:r>
      <w:r w:rsidR="00B3525E">
        <w:t>1</w:t>
      </w:r>
      <w:r w:rsidR="0020238E">
        <w:t>2</w:t>
      </w:r>
    </w:p>
    <w:p w14:paraId="170B2B36" w14:textId="5BACC9BA" w:rsidR="00B3525E" w:rsidRDefault="00B3525E" w:rsidP="00B96E36">
      <w:pPr>
        <w:tabs>
          <w:tab w:val="left" w:leader="dot" w:pos="8640"/>
        </w:tabs>
      </w:pPr>
      <w:r>
        <w:t>Article V</w:t>
      </w:r>
      <w:r w:rsidR="00B96E36">
        <w:t xml:space="preserve"> -</w:t>
      </w:r>
      <w:r>
        <w:t xml:space="preserve">   Insurance</w:t>
      </w:r>
      <w:r w:rsidR="00E51BB2">
        <w:tab/>
      </w:r>
      <w:r>
        <w:t>1</w:t>
      </w:r>
      <w:r w:rsidR="0020238E">
        <w:t>2</w:t>
      </w:r>
    </w:p>
    <w:p w14:paraId="2285764F" w14:textId="096371AE" w:rsidR="00B3525E" w:rsidRDefault="00B3525E" w:rsidP="00B96E36">
      <w:pPr>
        <w:tabs>
          <w:tab w:val="left" w:leader="dot" w:pos="8640"/>
        </w:tabs>
      </w:pPr>
      <w:r>
        <w:t>Article VI</w:t>
      </w:r>
      <w:r w:rsidR="00B96E36">
        <w:t xml:space="preserve"> -</w:t>
      </w:r>
      <w:r>
        <w:t xml:space="preserve"> Compensation and Expenses</w:t>
      </w:r>
      <w:r w:rsidR="00E51BB2">
        <w:tab/>
      </w:r>
      <w:r>
        <w:t>1</w:t>
      </w:r>
      <w:r w:rsidR="0020238E">
        <w:t>3</w:t>
      </w:r>
    </w:p>
    <w:p w14:paraId="7518774F" w14:textId="4FFFB12E" w:rsidR="00B3525E" w:rsidRDefault="00B3525E" w:rsidP="00B96E36">
      <w:pPr>
        <w:tabs>
          <w:tab w:val="left" w:leader="dot" w:pos="8640"/>
        </w:tabs>
      </w:pPr>
      <w:r>
        <w:t>Article VII</w:t>
      </w:r>
      <w:r w:rsidR="00B96E36">
        <w:t xml:space="preserve"> -</w:t>
      </w:r>
      <w:r>
        <w:t xml:space="preserve"> Retirement Benefits</w:t>
      </w:r>
      <w:r w:rsidR="00E51BB2">
        <w:tab/>
      </w:r>
      <w:r>
        <w:t>1</w:t>
      </w:r>
      <w:r w:rsidR="0020238E">
        <w:t>6</w:t>
      </w:r>
    </w:p>
    <w:p w14:paraId="46A5FDE5" w14:textId="063B5784" w:rsidR="00B3525E" w:rsidRDefault="00B3525E" w:rsidP="00B96E36">
      <w:pPr>
        <w:tabs>
          <w:tab w:val="left" w:leader="dot" w:pos="8640"/>
        </w:tabs>
      </w:pPr>
      <w:r>
        <w:t>Article  VIII</w:t>
      </w:r>
      <w:r w:rsidR="00B96E36">
        <w:t xml:space="preserve"> -</w:t>
      </w:r>
      <w:r>
        <w:t xml:space="preserve">  Grievance  Procedure</w:t>
      </w:r>
      <w:r w:rsidR="00E51BB2">
        <w:tab/>
      </w:r>
      <w:r>
        <w:t>2</w:t>
      </w:r>
      <w:r w:rsidR="0020238E">
        <w:t>4</w:t>
      </w:r>
    </w:p>
    <w:p w14:paraId="690A1F1E" w14:textId="656B86B7" w:rsidR="00B3525E" w:rsidRDefault="00B3525E" w:rsidP="00B96E36">
      <w:pPr>
        <w:tabs>
          <w:tab w:val="left" w:pos="360"/>
          <w:tab w:val="left" w:leader="dot" w:pos="8640"/>
        </w:tabs>
        <w:ind w:left="360"/>
      </w:pPr>
      <w:r>
        <w:t>Section  I.   Definitions</w:t>
      </w:r>
      <w:r w:rsidR="00E51BB2">
        <w:tab/>
      </w:r>
      <w:r>
        <w:t>2</w:t>
      </w:r>
      <w:r w:rsidR="0020238E">
        <w:t>4</w:t>
      </w:r>
    </w:p>
    <w:p w14:paraId="4458B570" w14:textId="6C806F5C" w:rsidR="00B3525E" w:rsidRDefault="00B3525E" w:rsidP="00B96E36">
      <w:pPr>
        <w:tabs>
          <w:tab w:val="left" w:pos="360"/>
          <w:tab w:val="left" w:leader="dot" w:pos="8640"/>
        </w:tabs>
        <w:ind w:left="360"/>
      </w:pPr>
      <w:r>
        <w:t>Section 2. Grievant and Representation</w:t>
      </w:r>
      <w:r w:rsidR="00E51BB2">
        <w:tab/>
      </w:r>
      <w:r>
        <w:t>2</w:t>
      </w:r>
      <w:r w:rsidR="0020238E">
        <w:t>4</w:t>
      </w:r>
    </w:p>
    <w:p w14:paraId="1A3566FA" w14:textId="75AE8373" w:rsidR="00B3525E" w:rsidRDefault="00B3525E" w:rsidP="00B96E36">
      <w:pPr>
        <w:tabs>
          <w:tab w:val="left" w:pos="360"/>
          <w:tab w:val="left" w:leader="dot" w:pos="8640"/>
        </w:tabs>
        <w:ind w:left="360"/>
      </w:pPr>
      <w:r>
        <w:t>Section 3. Procedure</w:t>
      </w:r>
      <w:r w:rsidR="00E51BB2">
        <w:tab/>
      </w:r>
      <w:r>
        <w:t>2</w:t>
      </w:r>
      <w:r w:rsidR="0020238E">
        <w:t>5</w:t>
      </w:r>
    </w:p>
    <w:p w14:paraId="0DBC3DC5" w14:textId="1252AD77" w:rsidR="00B3525E" w:rsidRDefault="00B3525E" w:rsidP="00B96E36">
      <w:pPr>
        <w:tabs>
          <w:tab w:val="left" w:pos="720"/>
          <w:tab w:val="left" w:leader="dot" w:pos="8640"/>
        </w:tabs>
        <w:ind w:left="720"/>
      </w:pPr>
      <w:r>
        <w:t>Step One</w:t>
      </w:r>
      <w:r w:rsidR="00E51BB2">
        <w:tab/>
      </w:r>
      <w:r>
        <w:t>2</w:t>
      </w:r>
      <w:r w:rsidR="0020238E">
        <w:t>5</w:t>
      </w:r>
    </w:p>
    <w:p w14:paraId="099A63D8" w14:textId="77AAC9D1" w:rsidR="00B3525E" w:rsidRDefault="00B3525E" w:rsidP="00B96E36">
      <w:pPr>
        <w:tabs>
          <w:tab w:val="left" w:pos="720"/>
          <w:tab w:val="left" w:leader="dot" w:pos="8640"/>
        </w:tabs>
        <w:ind w:left="720"/>
      </w:pPr>
      <w:r>
        <w:t>Step Two</w:t>
      </w:r>
      <w:r w:rsidR="00E51BB2">
        <w:tab/>
      </w:r>
      <w:r>
        <w:t>2</w:t>
      </w:r>
      <w:r w:rsidR="0020238E">
        <w:t>5</w:t>
      </w:r>
    </w:p>
    <w:p w14:paraId="02F50E91" w14:textId="3D050B66" w:rsidR="00B3525E" w:rsidRDefault="00B3525E" w:rsidP="00B96E36">
      <w:pPr>
        <w:tabs>
          <w:tab w:val="left" w:pos="720"/>
          <w:tab w:val="left" w:leader="dot" w:pos="8640"/>
        </w:tabs>
        <w:ind w:left="720"/>
      </w:pPr>
      <w:r>
        <w:t>Step Three</w:t>
      </w:r>
      <w:r w:rsidR="00DD1AE1">
        <w:tab/>
      </w:r>
      <w:r>
        <w:t>2</w:t>
      </w:r>
      <w:r w:rsidR="0020238E">
        <w:t>5</w:t>
      </w:r>
    </w:p>
    <w:p w14:paraId="0E3C93E4" w14:textId="7B5D4214" w:rsidR="00B3525E" w:rsidRDefault="00B3525E" w:rsidP="00B96E36">
      <w:pPr>
        <w:tabs>
          <w:tab w:val="left" w:pos="720"/>
          <w:tab w:val="left" w:leader="dot" w:pos="8640"/>
        </w:tabs>
        <w:ind w:left="720"/>
      </w:pPr>
      <w:r>
        <w:t>Step Four</w:t>
      </w:r>
      <w:r w:rsidR="00DD1AE1">
        <w:tab/>
      </w:r>
      <w:r>
        <w:t>2</w:t>
      </w:r>
      <w:r w:rsidR="0020238E">
        <w:t>6</w:t>
      </w:r>
    </w:p>
    <w:p w14:paraId="450242AF" w14:textId="4B42074C" w:rsidR="00B3525E" w:rsidRDefault="00B96E36" w:rsidP="00B96E36">
      <w:pPr>
        <w:tabs>
          <w:tab w:val="left" w:pos="360"/>
          <w:tab w:val="left" w:leader="dot" w:pos="8640"/>
        </w:tabs>
      </w:pPr>
      <w:r>
        <w:tab/>
      </w:r>
      <w:r w:rsidR="00B3525E">
        <w:t>Section  4</w:t>
      </w:r>
      <w:r w:rsidR="00CB0B5B">
        <w:t>.</w:t>
      </w:r>
      <w:r w:rsidR="00B3525E">
        <w:t xml:space="preserve">  Powers of the Arbitrator</w:t>
      </w:r>
      <w:r w:rsidR="00DD1AE1">
        <w:tab/>
      </w:r>
      <w:r w:rsidR="00B3525E">
        <w:t>2</w:t>
      </w:r>
      <w:r w:rsidR="00644011">
        <w:t>7</w:t>
      </w:r>
    </w:p>
    <w:p w14:paraId="02C50E8B" w14:textId="1BC5EC66" w:rsidR="00B3525E" w:rsidRDefault="00B96E36" w:rsidP="00B96E36">
      <w:pPr>
        <w:tabs>
          <w:tab w:val="left" w:pos="360"/>
          <w:tab w:val="left" w:leader="dot" w:pos="8640"/>
        </w:tabs>
      </w:pPr>
      <w:r>
        <w:tab/>
      </w:r>
      <w:r w:rsidR="00B3525E">
        <w:t>Section 5.Other  Provisions  Relating to the Grievance  Procedure</w:t>
      </w:r>
      <w:r>
        <w:tab/>
      </w:r>
      <w:r w:rsidR="00B3525E">
        <w:t>2</w:t>
      </w:r>
      <w:r w:rsidR="00644011">
        <w:t>7</w:t>
      </w:r>
    </w:p>
    <w:p w14:paraId="5CCB8B3D" w14:textId="253046EC" w:rsidR="00B3525E" w:rsidRDefault="00B3525E" w:rsidP="00B96E36">
      <w:pPr>
        <w:tabs>
          <w:tab w:val="left" w:leader="dot" w:pos="8640"/>
        </w:tabs>
      </w:pPr>
      <w:r>
        <w:t>Article IX</w:t>
      </w:r>
      <w:r w:rsidR="00B96E36">
        <w:t xml:space="preserve"> -</w:t>
      </w:r>
      <w:r>
        <w:t xml:space="preserve">  Term of Agreement</w:t>
      </w:r>
      <w:r w:rsidR="00CB0B5B">
        <w:tab/>
      </w:r>
      <w:r w:rsidR="00644011">
        <w:t>29</w:t>
      </w:r>
    </w:p>
    <w:p w14:paraId="07A98B77" w14:textId="321B6475" w:rsidR="00B3525E" w:rsidRDefault="00B3525E" w:rsidP="00B96E36">
      <w:pPr>
        <w:tabs>
          <w:tab w:val="left" w:leader="dot" w:pos="8640"/>
        </w:tabs>
      </w:pPr>
      <w:r>
        <w:t>APPENDIX A  2019-20 Starting Salary Grid</w:t>
      </w:r>
      <w:r w:rsidR="00CB0B5B">
        <w:tab/>
      </w:r>
      <w:r>
        <w:t>3</w:t>
      </w:r>
      <w:r w:rsidR="00644011">
        <w:t>0</w:t>
      </w:r>
    </w:p>
    <w:p w14:paraId="0E5818B8" w14:textId="2375661C" w:rsidR="00B3525E" w:rsidRDefault="00B3525E" w:rsidP="00B96E36">
      <w:pPr>
        <w:tabs>
          <w:tab w:val="left" w:leader="dot" w:pos="8640"/>
        </w:tabs>
      </w:pPr>
      <w:r>
        <w:t>APPENDIX B  Extracurricular Schedule</w:t>
      </w:r>
      <w:r w:rsidR="00CB0B5B">
        <w:tab/>
      </w:r>
      <w:r>
        <w:t>3</w:t>
      </w:r>
      <w:r w:rsidR="00644011">
        <w:t>1</w:t>
      </w:r>
    </w:p>
    <w:p w14:paraId="64B8FF11" w14:textId="11D2E12F" w:rsidR="00B3525E" w:rsidRDefault="00B3525E" w:rsidP="00B96E36">
      <w:pPr>
        <w:tabs>
          <w:tab w:val="left" w:leader="dot" w:pos="8640"/>
        </w:tabs>
      </w:pPr>
      <w:r>
        <w:t>APPENDIX C GRIEVANCE</w:t>
      </w:r>
      <w:r w:rsidR="00CB0B5B">
        <w:t xml:space="preserve"> F</w:t>
      </w:r>
      <w:r>
        <w:t>ORM</w:t>
      </w:r>
      <w:r w:rsidR="00CB0B5B">
        <w:tab/>
      </w:r>
      <w:r>
        <w:t>3</w:t>
      </w:r>
      <w:r w:rsidR="00644011">
        <w:t>5</w:t>
      </w:r>
    </w:p>
    <w:p w14:paraId="48D25B28" w14:textId="1431206B" w:rsidR="00483F92" w:rsidRDefault="00483F92">
      <w:pPr>
        <w:rPr>
          <w:sz w:val="17"/>
        </w:rPr>
      </w:pPr>
      <w:r>
        <w:rPr>
          <w:sz w:val="17"/>
        </w:rPr>
        <w:br w:type="page"/>
      </w:r>
    </w:p>
    <w:p w14:paraId="3BB556CD" w14:textId="77777777" w:rsidR="003322B3" w:rsidRDefault="003322B3">
      <w:pPr>
        <w:pStyle w:val="BodyText"/>
        <w:spacing w:before="8"/>
        <w:rPr>
          <w:sz w:val="17"/>
        </w:rPr>
      </w:pPr>
    </w:p>
    <w:p w14:paraId="3F0A8667" w14:textId="77777777" w:rsidR="003322B3" w:rsidRDefault="00B57FAF">
      <w:pPr>
        <w:pStyle w:val="Heading3"/>
        <w:spacing w:before="149"/>
        <w:ind w:left="3367" w:right="3334"/>
        <w:rPr>
          <w:u w:val="none"/>
        </w:rPr>
      </w:pPr>
      <w:r>
        <w:rPr>
          <w:w w:val="105"/>
          <w:u w:val="none"/>
        </w:rPr>
        <w:t>CONTRACT</w:t>
      </w:r>
    </w:p>
    <w:p w14:paraId="3F0A8668" w14:textId="77777777" w:rsidR="003322B3" w:rsidRDefault="003322B3">
      <w:pPr>
        <w:pStyle w:val="BodyText"/>
        <w:rPr>
          <w:b/>
          <w:sz w:val="23"/>
        </w:rPr>
      </w:pPr>
    </w:p>
    <w:p w14:paraId="3F0A8669" w14:textId="77777777" w:rsidR="003322B3" w:rsidRDefault="00B57FAF">
      <w:pPr>
        <w:pStyle w:val="BodyText"/>
        <w:ind w:left="3375" w:right="3334"/>
        <w:jc w:val="center"/>
      </w:pPr>
      <w:r>
        <w:rPr>
          <w:w w:val="105"/>
        </w:rPr>
        <w:t>BETWEEN</w:t>
      </w:r>
    </w:p>
    <w:p w14:paraId="3F0A866A" w14:textId="77777777" w:rsidR="003322B3" w:rsidRDefault="00B57FAF">
      <w:pPr>
        <w:pStyle w:val="BodyText"/>
        <w:spacing w:before="12" w:line="252" w:lineRule="auto"/>
        <w:ind w:left="3381" w:right="3334"/>
        <w:jc w:val="center"/>
      </w:pPr>
      <w:r>
        <w:rPr>
          <w:w w:val="105"/>
        </w:rPr>
        <w:t>THE SCHOOL BOARD</w:t>
      </w:r>
      <w:r>
        <w:rPr>
          <w:w w:val="103"/>
        </w:rPr>
        <w:t xml:space="preserve"> </w:t>
      </w:r>
      <w:r>
        <w:rPr>
          <w:w w:val="105"/>
        </w:rPr>
        <w:t>OF THE</w:t>
      </w:r>
    </w:p>
    <w:p w14:paraId="3F0A866B" w14:textId="77777777" w:rsidR="003322B3" w:rsidRDefault="00B57FAF">
      <w:pPr>
        <w:pStyle w:val="BodyText"/>
        <w:spacing w:line="252" w:lineRule="auto"/>
        <w:ind w:left="2304" w:right="2243"/>
        <w:jc w:val="center"/>
      </w:pPr>
      <w:r>
        <w:rPr>
          <w:w w:val="105"/>
        </w:rPr>
        <w:t>SCOTT COUNTY SCHOOL DISTRICT ONE</w:t>
      </w:r>
      <w:r>
        <w:rPr>
          <w:w w:val="103"/>
        </w:rPr>
        <w:t xml:space="preserve"> </w:t>
      </w:r>
      <w:r>
        <w:rPr>
          <w:w w:val="105"/>
        </w:rPr>
        <w:t>AND</w:t>
      </w:r>
    </w:p>
    <w:p w14:paraId="3F0A866C" w14:textId="77777777" w:rsidR="003322B3" w:rsidRDefault="00B57FAF">
      <w:pPr>
        <w:pStyle w:val="BodyText"/>
        <w:spacing w:line="247" w:lineRule="exact"/>
        <w:ind w:left="862"/>
      </w:pPr>
      <w:r>
        <w:rPr>
          <w:w w:val="105"/>
        </w:rPr>
        <w:t>THE JENNINGS TOWNSHIP CLASSROOM TEACHERS ASSOCIATION</w:t>
      </w:r>
    </w:p>
    <w:p w14:paraId="3F0A866D" w14:textId="77777777" w:rsidR="003322B3" w:rsidRDefault="003322B3">
      <w:pPr>
        <w:pStyle w:val="BodyText"/>
        <w:rPr>
          <w:sz w:val="24"/>
        </w:rPr>
      </w:pPr>
    </w:p>
    <w:p w14:paraId="3F0A866E" w14:textId="77777777" w:rsidR="003322B3" w:rsidRDefault="003322B3">
      <w:pPr>
        <w:pStyle w:val="BodyText"/>
        <w:spacing w:before="10"/>
      </w:pPr>
    </w:p>
    <w:p w14:paraId="3F0A866F" w14:textId="69C77867" w:rsidR="003322B3" w:rsidRDefault="00B57FAF">
      <w:pPr>
        <w:pStyle w:val="BodyText"/>
        <w:spacing w:line="252" w:lineRule="auto"/>
        <w:ind w:left="104" w:right="502" w:firstLine="700"/>
      </w:pPr>
      <w:r>
        <w:rPr>
          <w:w w:val="105"/>
        </w:rPr>
        <w:t xml:space="preserve">This Master Contract entered into this </w:t>
      </w:r>
      <w:r w:rsidR="00C63926">
        <w:rPr>
          <w:w w:val="105"/>
        </w:rPr>
        <w:t>____</w:t>
      </w:r>
      <w:r w:rsidR="00460890">
        <w:rPr>
          <w:w w:val="105"/>
          <w:sz w:val="20"/>
        </w:rPr>
        <w:t xml:space="preserve">day </w:t>
      </w:r>
      <w:r w:rsidR="00C63926">
        <w:rPr>
          <w:w w:val="105"/>
          <w:sz w:val="20"/>
        </w:rPr>
        <w:t xml:space="preserve">of </w:t>
      </w:r>
      <w:r w:rsidR="00460890" w:rsidRPr="000D4CD8">
        <w:rPr>
          <w:strike/>
          <w:w w:val="105"/>
          <w:sz w:val="20"/>
        </w:rPr>
        <w:t>October, 2019</w:t>
      </w:r>
      <w:r>
        <w:rPr>
          <w:w w:val="105"/>
          <w:sz w:val="20"/>
        </w:rPr>
        <w:t xml:space="preserve"> </w:t>
      </w:r>
      <w:r w:rsidR="000D4CD8">
        <w:rPr>
          <w:color w:val="FF0000"/>
          <w:w w:val="105"/>
        </w:rPr>
        <w:t xml:space="preserve">DATE </w:t>
      </w:r>
      <w:r>
        <w:rPr>
          <w:w w:val="105"/>
        </w:rPr>
        <w:t>by and between the Board of School Trustees of the Scott County School District One, hereinafter called the "Board," and the Jennings Township Classroom Teachers Association, an affiliate of the Indiana State Teachers Association, and the National Education Association, hereinafter called the "Association".</w:t>
      </w:r>
    </w:p>
    <w:p w14:paraId="3F0A8670" w14:textId="77777777" w:rsidR="003322B3" w:rsidRDefault="003322B3">
      <w:pPr>
        <w:pStyle w:val="BodyText"/>
        <w:spacing w:before="2"/>
        <w:rPr>
          <w:sz w:val="23"/>
        </w:rPr>
      </w:pPr>
    </w:p>
    <w:p w14:paraId="3F0A8671" w14:textId="77777777" w:rsidR="003322B3" w:rsidRPr="00C316EF" w:rsidRDefault="00B57FAF">
      <w:pPr>
        <w:pStyle w:val="Heading3"/>
        <w:ind w:left="3381" w:right="3318"/>
        <w:rPr>
          <w:u w:val="none"/>
        </w:rPr>
      </w:pPr>
      <w:r w:rsidRPr="00C316EF">
        <w:rPr>
          <w:w w:val="105"/>
          <w:u w:val="none"/>
        </w:rPr>
        <w:t>ARTICLE I</w:t>
      </w:r>
    </w:p>
    <w:p w14:paraId="3F0A8672" w14:textId="77777777" w:rsidR="003322B3" w:rsidRPr="0082248B" w:rsidRDefault="00B57FAF">
      <w:pPr>
        <w:spacing w:before="5"/>
        <w:ind w:left="2288" w:right="2243"/>
        <w:jc w:val="center"/>
        <w:rPr>
          <w:b/>
          <w:u w:val="single"/>
        </w:rPr>
      </w:pPr>
      <w:r w:rsidRPr="0082248B">
        <w:rPr>
          <w:b/>
          <w:w w:val="105"/>
          <w:u w:val="single"/>
        </w:rPr>
        <w:t>Recognition and Definitions</w:t>
      </w:r>
    </w:p>
    <w:p w14:paraId="3F0A8673" w14:textId="77777777" w:rsidR="003322B3" w:rsidRDefault="003322B3">
      <w:pPr>
        <w:pStyle w:val="BodyText"/>
        <w:spacing w:before="10"/>
        <w:rPr>
          <w:b/>
          <w:sz w:val="24"/>
        </w:rPr>
      </w:pPr>
    </w:p>
    <w:p w14:paraId="3F0A8674" w14:textId="77777777" w:rsidR="003322B3" w:rsidRDefault="00B57FAF">
      <w:pPr>
        <w:pStyle w:val="BodyText"/>
        <w:spacing w:line="252" w:lineRule="auto"/>
        <w:ind w:left="115" w:hanging="4"/>
      </w:pPr>
      <w:r w:rsidRPr="00B829E0">
        <w:rPr>
          <w:b/>
          <w:w w:val="105"/>
          <w:u w:val="single"/>
        </w:rPr>
        <w:t>Section 1.</w:t>
      </w:r>
      <w:r w:rsidRPr="00B829E0">
        <w:rPr>
          <w:b/>
          <w:w w:val="105"/>
        </w:rPr>
        <w:t xml:space="preserve"> </w:t>
      </w:r>
      <w:r w:rsidRPr="00B829E0">
        <w:rPr>
          <w:b/>
          <w:w w:val="105"/>
          <w:u w:val="single"/>
        </w:rPr>
        <w:t>Recognition</w:t>
      </w:r>
      <w:r>
        <w:rPr>
          <w:b/>
          <w:w w:val="105"/>
        </w:rPr>
        <w:t xml:space="preserve">. </w:t>
      </w:r>
      <w:r>
        <w:rPr>
          <w:w w:val="105"/>
        </w:rPr>
        <w:t>The Board hereby recognizes the Jennings Township Classroom Teachers Association as the exclusive representative of all teachers in the School Corporation.</w:t>
      </w:r>
    </w:p>
    <w:p w14:paraId="3F0A8675" w14:textId="77777777" w:rsidR="003322B3" w:rsidRDefault="003322B3">
      <w:pPr>
        <w:pStyle w:val="BodyText"/>
        <w:spacing w:before="3"/>
        <w:rPr>
          <w:sz w:val="21"/>
        </w:rPr>
      </w:pPr>
    </w:p>
    <w:p w14:paraId="3F0A8676" w14:textId="77777777" w:rsidR="003322B3" w:rsidRDefault="00B57FAF">
      <w:pPr>
        <w:pStyle w:val="ListParagraph"/>
        <w:numPr>
          <w:ilvl w:val="1"/>
          <w:numId w:val="26"/>
        </w:numPr>
        <w:tabs>
          <w:tab w:val="left" w:pos="1166"/>
        </w:tabs>
        <w:spacing w:before="1" w:line="259" w:lineRule="auto"/>
        <w:ind w:right="98" w:firstLine="696"/>
        <w:rPr>
          <w:rFonts w:ascii="Times New Roman"/>
        </w:rPr>
      </w:pPr>
      <w:r>
        <w:rPr>
          <w:w w:val="105"/>
        </w:rPr>
        <w:t>The term "teacher", when used in this Contract, shall refer to all certificated personnel employed by the Board except: the Superintendent, Principals and Assistant Principals.</w:t>
      </w:r>
    </w:p>
    <w:p w14:paraId="3F0A8677" w14:textId="77777777" w:rsidR="003322B3" w:rsidRDefault="003322B3">
      <w:pPr>
        <w:pStyle w:val="BodyText"/>
        <w:spacing w:before="5"/>
        <w:rPr>
          <w:sz w:val="19"/>
        </w:rPr>
      </w:pPr>
    </w:p>
    <w:p w14:paraId="3F0A8678" w14:textId="77777777" w:rsidR="003322B3" w:rsidRDefault="00B57FAF">
      <w:pPr>
        <w:pStyle w:val="ListParagraph"/>
        <w:numPr>
          <w:ilvl w:val="1"/>
          <w:numId w:val="26"/>
        </w:numPr>
        <w:tabs>
          <w:tab w:val="left" w:pos="1173"/>
        </w:tabs>
        <w:spacing w:line="266" w:lineRule="auto"/>
        <w:ind w:right="898" w:firstLine="704"/>
      </w:pPr>
      <w:r>
        <w:rPr>
          <w:w w:val="105"/>
        </w:rPr>
        <w:t>The terms "Board" and "Association" shall include authorized</w:t>
      </w:r>
      <w:r>
        <w:rPr>
          <w:spacing w:val="-35"/>
          <w:w w:val="105"/>
        </w:rPr>
        <w:t xml:space="preserve"> </w:t>
      </w:r>
      <w:r>
        <w:rPr>
          <w:w w:val="105"/>
        </w:rPr>
        <w:t>officers, representatives and</w:t>
      </w:r>
      <w:r>
        <w:rPr>
          <w:spacing w:val="-9"/>
          <w:w w:val="105"/>
        </w:rPr>
        <w:t xml:space="preserve"> </w:t>
      </w:r>
      <w:r>
        <w:rPr>
          <w:w w:val="105"/>
        </w:rPr>
        <w:t>agents.</w:t>
      </w:r>
    </w:p>
    <w:p w14:paraId="3F0A8679" w14:textId="77777777" w:rsidR="003322B3" w:rsidRDefault="003322B3">
      <w:pPr>
        <w:pStyle w:val="BodyText"/>
        <w:rPr>
          <w:sz w:val="20"/>
        </w:rPr>
      </w:pPr>
    </w:p>
    <w:p w14:paraId="3F0A867A" w14:textId="77777777" w:rsidR="003322B3" w:rsidRDefault="00B57FAF">
      <w:pPr>
        <w:pStyle w:val="ListParagraph"/>
        <w:numPr>
          <w:ilvl w:val="1"/>
          <w:numId w:val="26"/>
        </w:numPr>
        <w:tabs>
          <w:tab w:val="left" w:pos="1187"/>
        </w:tabs>
        <w:spacing w:line="259" w:lineRule="auto"/>
        <w:ind w:left="123" w:right="191" w:firstLine="705"/>
      </w:pPr>
      <w:r>
        <w:rPr>
          <w:w w:val="105"/>
        </w:rPr>
        <w:t>The term "School Corporation", when used in this Contract, shall refer to</w:t>
      </w:r>
      <w:r>
        <w:rPr>
          <w:spacing w:val="-18"/>
          <w:w w:val="105"/>
        </w:rPr>
        <w:t xml:space="preserve"> </w:t>
      </w:r>
      <w:r>
        <w:rPr>
          <w:w w:val="105"/>
        </w:rPr>
        <w:t>the Scott County School District One of the State of</w:t>
      </w:r>
      <w:r>
        <w:rPr>
          <w:spacing w:val="-21"/>
          <w:w w:val="105"/>
        </w:rPr>
        <w:t xml:space="preserve"> </w:t>
      </w:r>
      <w:r>
        <w:rPr>
          <w:w w:val="105"/>
        </w:rPr>
        <w:t>Indiana.</w:t>
      </w:r>
    </w:p>
    <w:p w14:paraId="3F0A867B" w14:textId="77777777" w:rsidR="003322B3" w:rsidRDefault="003322B3">
      <w:pPr>
        <w:pStyle w:val="BodyText"/>
        <w:spacing w:before="6"/>
      </w:pPr>
    </w:p>
    <w:p w14:paraId="3F0A867C" w14:textId="77777777" w:rsidR="003322B3" w:rsidRDefault="00B57FAF">
      <w:pPr>
        <w:pStyle w:val="ListParagraph"/>
        <w:numPr>
          <w:ilvl w:val="1"/>
          <w:numId w:val="26"/>
        </w:numPr>
        <w:tabs>
          <w:tab w:val="left" w:pos="1194"/>
        </w:tabs>
        <w:spacing w:line="266" w:lineRule="auto"/>
        <w:ind w:left="128" w:right="237" w:firstLine="701"/>
      </w:pPr>
      <w:r>
        <w:rPr>
          <w:w w:val="105"/>
        </w:rPr>
        <w:t>The term "Local Association" shall mean the Jennings Township</w:t>
      </w:r>
      <w:r>
        <w:rPr>
          <w:spacing w:val="-26"/>
          <w:w w:val="105"/>
        </w:rPr>
        <w:t xml:space="preserve"> </w:t>
      </w:r>
      <w:r>
        <w:rPr>
          <w:w w:val="105"/>
        </w:rPr>
        <w:t>Classroom Teachers</w:t>
      </w:r>
      <w:r>
        <w:rPr>
          <w:spacing w:val="-11"/>
          <w:w w:val="105"/>
        </w:rPr>
        <w:t xml:space="preserve"> </w:t>
      </w:r>
      <w:r>
        <w:rPr>
          <w:w w:val="105"/>
        </w:rPr>
        <w:t>Association.</w:t>
      </w:r>
    </w:p>
    <w:p w14:paraId="3F0A867D" w14:textId="77777777" w:rsidR="003322B3" w:rsidRDefault="003322B3">
      <w:pPr>
        <w:pStyle w:val="BodyText"/>
        <w:rPr>
          <w:sz w:val="20"/>
        </w:rPr>
      </w:pPr>
    </w:p>
    <w:p w14:paraId="3F0A867E" w14:textId="77777777" w:rsidR="003322B3" w:rsidRDefault="00B57FAF">
      <w:pPr>
        <w:pStyle w:val="ListParagraph"/>
        <w:numPr>
          <w:ilvl w:val="1"/>
          <w:numId w:val="26"/>
        </w:numPr>
        <w:tabs>
          <w:tab w:val="left" w:pos="1189"/>
        </w:tabs>
        <w:spacing w:line="249" w:lineRule="auto"/>
        <w:ind w:left="133" w:right="761" w:firstLine="703"/>
        <w:jc w:val="both"/>
      </w:pPr>
      <w:r>
        <w:rPr>
          <w:w w:val="105"/>
        </w:rPr>
        <w:t>References of gender in this agreement, whether male or female,</w:t>
      </w:r>
      <w:r>
        <w:rPr>
          <w:spacing w:val="-29"/>
          <w:w w:val="105"/>
        </w:rPr>
        <w:t xml:space="preserve"> </w:t>
      </w:r>
      <w:r>
        <w:rPr>
          <w:w w:val="105"/>
        </w:rPr>
        <w:t>shall include all individuals regardless of gender, except when qualified by the specific language:  "This section applied only to (male) (female)</w:t>
      </w:r>
      <w:r>
        <w:rPr>
          <w:spacing w:val="-34"/>
          <w:w w:val="105"/>
        </w:rPr>
        <w:t xml:space="preserve"> </w:t>
      </w:r>
      <w:r>
        <w:rPr>
          <w:w w:val="105"/>
        </w:rPr>
        <w:t>teachers".</w:t>
      </w:r>
    </w:p>
    <w:p w14:paraId="32C0C37B" w14:textId="07C67540" w:rsidR="000E69A9" w:rsidRDefault="000E69A9">
      <w:pPr>
        <w:rPr>
          <w:b/>
          <w:bCs/>
          <w:w w:val="105"/>
          <w:u w:color="000000"/>
        </w:rPr>
      </w:pPr>
      <w:r>
        <w:rPr>
          <w:w w:val="105"/>
        </w:rPr>
        <w:br w:type="page"/>
      </w:r>
    </w:p>
    <w:p w14:paraId="3F0A8680" w14:textId="5A9F77B8" w:rsidR="003322B3" w:rsidRDefault="00B57FAF">
      <w:pPr>
        <w:pStyle w:val="Heading3"/>
        <w:spacing w:before="149"/>
        <w:ind w:left="2811" w:right="2794"/>
        <w:rPr>
          <w:u w:val="none"/>
        </w:rPr>
      </w:pPr>
      <w:r>
        <w:rPr>
          <w:w w:val="105"/>
          <w:u w:val="none"/>
        </w:rPr>
        <w:lastRenderedPageBreak/>
        <w:t>ARTICLE II</w:t>
      </w:r>
    </w:p>
    <w:p w14:paraId="3F0A8681" w14:textId="77777777" w:rsidR="003322B3" w:rsidRPr="0082248B" w:rsidRDefault="00B57FAF">
      <w:pPr>
        <w:spacing w:before="13"/>
        <w:ind w:left="2793" w:right="2794"/>
        <w:jc w:val="center"/>
        <w:rPr>
          <w:b/>
          <w:u w:val="single"/>
        </w:rPr>
      </w:pPr>
      <w:r w:rsidRPr="0082248B">
        <w:rPr>
          <w:b/>
          <w:w w:val="105"/>
          <w:u w:val="single"/>
        </w:rPr>
        <w:t>Contract Procedures</w:t>
      </w:r>
    </w:p>
    <w:p w14:paraId="3F0A8682" w14:textId="77777777" w:rsidR="003322B3" w:rsidRDefault="003322B3">
      <w:pPr>
        <w:pStyle w:val="BodyText"/>
        <w:spacing w:before="3"/>
        <w:rPr>
          <w:b/>
          <w:sz w:val="24"/>
        </w:rPr>
      </w:pPr>
    </w:p>
    <w:p w14:paraId="3F0A8683" w14:textId="77777777" w:rsidR="003322B3" w:rsidRDefault="00B57FAF">
      <w:pPr>
        <w:pStyle w:val="BodyText"/>
        <w:spacing w:line="252" w:lineRule="auto"/>
        <w:ind w:left="104" w:right="98" w:firstLine="7"/>
      </w:pPr>
      <w:r w:rsidRPr="0082248B">
        <w:rPr>
          <w:b/>
          <w:w w:val="105"/>
          <w:u w:val="single"/>
        </w:rPr>
        <w:t>Section 1</w:t>
      </w:r>
      <w:r>
        <w:rPr>
          <w:b/>
          <w:w w:val="105"/>
        </w:rPr>
        <w:t xml:space="preserve">. </w:t>
      </w:r>
      <w:r>
        <w:rPr>
          <w:w w:val="105"/>
        </w:rPr>
        <w:t>This Contract supersedes and cancels all previous agreements whether verbal or written between the School Corporation and the Association as well as any alleged past practices of the School Corporation and the Contract constitutes the entire agreement between the parties.</w:t>
      </w:r>
    </w:p>
    <w:p w14:paraId="3F0A8684" w14:textId="77777777" w:rsidR="003322B3" w:rsidRPr="0082248B" w:rsidRDefault="003322B3">
      <w:pPr>
        <w:pStyle w:val="BodyText"/>
        <w:spacing w:before="2"/>
        <w:rPr>
          <w:sz w:val="23"/>
          <w:u w:val="single"/>
        </w:rPr>
      </w:pPr>
    </w:p>
    <w:p w14:paraId="3F0A8685" w14:textId="77777777" w:rsidR="003322B3" w:rsidRDefault="00B57FAF">
      <w:pPr>
        <w:pStyle w:val="BodyText"/>
        <w:spacing w:line="244" w:lineRule="auto"/>
        <w:ind w:left="105" w:right="195" w:firstLine="6"/>
      </w:pPr>
      <w:r w:rsidRPr="0082248B">
        <w:rPr>
          <w:b/>
          <w:w w:val="105"/>
          <w:u w:val="single"/>
        </w:rPr>
        <w:t>Section 2.</w:t>
      </w:r>
      <w:r>
        <w:rPr>
          <w:b/>
          <w:w w:val="105"/>
        </w:rPr>
        <w:t xml:space="preserve"> </w:t>
      </w:r>
      <w:r>
        <w:rPr>
          <w:w w:val="105"/>
        </w:rPr>
        <w:t>The parties agree that this Contract shall supersede any rules, regulations, policies, or practices of the Board which would be contradictory or inconsistent with the terms of the Contract. Any individual contracts between the Board and an individual member of the bargaining unit shall be made subject to this Contract.</w:t>
      </w:r>
    </w:p>
    <w:p w14:paraId="3F0A8686" w14:textId="77777777" w:rsidR="003322B3" w:rsidRDefault="003322B3">
      <w:pPr>
        <w:pStyle w:val="BodyText"/>
        <w:spacing w:before="10"/>
        <w:rPr>
          <w:sz w:val="23"/>
        </w:rPr>
      </w:pPr>
    </w:p>
    <w:p w14:paraId="3F0A8687" w14:textId="5E4D8E48" w:rsidR="003322B3" w:rsidRDefault="00F9507E">
      <w:pPr>
        <w:pStyle w:val="BodyText"/>
        <w:spacing w:line="256" w:lineRule="auto"/>
        <w:ind w:left="109" w:right="98" w:firstLine="3"/>
      </w:pPr>
      <w:r w:rsidRPr="0082248B">
        <w:rPr>
          <w:noProof/>
          <w:u w:val="single"/>
        </w:rPr>
        <mc:AlternateContent>
          <mc:Choice Requires="wps">
            <w:drawing>
              <wp:anchor distT="0" distB="0" distL="114300" distR="114300" simplePos="0" relativeHeight="503252432" behindDoc="1" locked="0" layoutInCell="1" allowOverlap="1" wp14:anchorId="3F0A8AC7" wp14:editId="5AC8A422">
                <wp:simplePos x="0" y="0"/>
                <wp:positionH relativeFrom="page">
                  <wp:posOffset>932815</wp:posOffset>
                </wp:positionH>
                <wp:positionV relativeFrom="paragraph">
                  <wp:posOffset>133350</wp:posOffset>
                </wp:positionV>
                <wp:extent cx="50165" cy="0"/>
                <wp:effectExtent l="8890" t="12065" r="7620" b="6985"/>
                <wp:wrapNone/>
                <wp:docPr id="5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AA7D" id="Line 104" o:spid="_x0000_s1026" style="position:absolute;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45pt,10.5pt" to="7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Y8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" strokeweight=".36pt">
                <w10:wrap anchorx="page"/>
              </v:line>
            </w:pict>
          </mc:Fallback>
        </mc:AlternateContent>
      </w:r>
      <w:r w:rsidR="00B57FAF" w:rsidRPr="0082248B">
        <w:rPr>
          <w:b/>
          <w:w w:val="105"/>
          <w:u w:val="single"/>
        </w:rPr>
        <w:t>Section 3.</w:t>
      </w:r>
      <w:r w:rsidR="00B57FAF">
        <w:rPr>
          <w:b/>
          <w:w w:val="105"/>
        </w:rPr>
        <w:t xml:space="preserve"> </w:t>
      </w:r>
      <w:r w:rsidR="00B57FAF">
        <w:rPr>
          <w:w w:val="105"/>
        </w:rPr>
        <w:t>Any amendment or agreement adding to, subtracting from, or supplemental to this Contract shall not be binding upon either party unless it is executed in writing by each party hereto.</w:t>
      </w:r>
    </w:p>
    <w:p w14:paraId="3F0A8688" w14:textId="77777777" w:rsidR="003322B3" w:rsidRDefault="003322B3">
      <w:pPr>
        <w:pStyle w:val="BodyText"/>
        <w:spacing w:before="6"/>
        <w:rPr>
          <w:sz w:val="21"/>
        </w:rPr>
      </w:pPr>
    </w:p>
    <w:p w14:paraId="3F0A8689" w14:textId="77777777" w:rsidR="003322B3" w:rsidRDefault="00B57FAF">
      <w:pPr>
        <w:pStyle w:val="BodyText"/>
        <w:spacing w:line="252" w:lineRule="auto"/>
        <w:ind w:left="111" w:right="239"/>
      </w:pPr>
      <w:r w:rsidRPr="0082248B">
        <w:rPr>
          <w:b/>
          <w:w w:val="105"/>
          <w:u w:val="single"/>
        </w:rPr>
        <w:t>Section 4.</w:t>
      </w:r>
      <w:r>
        <w:rPr>
          <w:b/>
          <w:w w:val="105"/>
        </w:rPr>
        <w:t xml:space="preserve"> </w:t>
      </w:r>
      <w:r>
        <w:rPr>
          <w:w w:val="105"/>
        </w:rPr>
        <w:t>If any provisions of this Contract or any application of this Contract to any employee or group of employees is held to be contrary to law, then such provisions or application shall not be deemed valid and subsisting, except to the extent permitted by law, but all other provisions or applications shall continue in full force and effect.</w:t>
      </w:r>
    </w:p>
    <w:p w14:paraId="3F0A868A" w14:textId="77777777" w:rsidR="003322B3" w:rsidRDefault="003322B3">
      <w:pPr>
        <w:pStyle w:val="BodyText"/>
        <w:rPr>
          <w:sz w:val="24"/>
        </w:rPr>
      </w:pPr>
    </w:p>
    <w:p w14:paraId="3F0A868B" w14:textId="77777777" w:rsidR="003322B3" w:rsidRDefault="003322B3">
      <w:pPr>
        <w:pStyle w:val="BodyText"/>
        <w:spacing w:before="8"/>
        <w:rPr>
          <w:sz w:val="21"/>
        </w:rPr>
      </w:pPr>
    </w:p>
    <w:p w14:paraId="3F0A868C" w14:textId="77777777" w:rsidR="003322B3" w:rsidRDefault="00B57FAF">
      <w:pPr>
        <w:pStyle w:val="Heading3"/>
        <w:ind w:left="2824" w:right="2794"/>
        <w:rPr>
          <w:u w:val="none"/>
        </w:rPr>
      </w:pPr>
      <w:r>
        <w:rPr>
          <w:w w:val="105"/>
          <w:u w:val="none"/>
        </w:rPr>
        <w:t>ARTICLE Ill</w:t>
      </w:r>
    </w:p>
    <w:p w14:paraId="3F0A868D" w14:textId="77777777" w:rsidR="003322B3" w:rsidRPr="0082248B" w:rsidRDefault="00B57FAF">
      <w:pPr>
        <w:spacing w:before="5"/>
        <w:ind w:left="2827" w:right="2794"/>
        <w:jc w:val="center"/>
        <w:rPr>
          <w:b/>
          <w:u w:val="single"/>
        </w:rPr>
      </w:pPr>
      <w:r w:rsidRPr="0082248B">
        <w:rPr>
          <w:b/>
          <w:w w:val="105"/>
          <w:u w:val="single"/>
        </w:rPr>
        <w:t>Association and Teacher Rights</w:t>
      </w:r>
    </w:p>
    <w:p w14:paraId="3F0A868E" w14:textId="77777777" w:rsidR="003322B3" w:rsidRDefault="003322B3">
      <w:pPr>
        <w:pStyle w:val="BodyText"/>
        <w:spacing w:before="7"/>
        <w:rPr>
          <w:b/>
          <w:sz w:val="23"/>
        </w:rPr>
      </w:pPr>
    </w:p>
    <w:p w14:paraId="3F0A868F" w14:textId="77777777" w:rsidR="003322B3" w:rsidRPr="008310F1" w:rsidRDefault="00B57FAF">
      <w:pPr>
        <w:pStyle w:val="BodyText"/>
        <w:spacing w:line="252" w:lineRule="auto"/>
        <w:ind w:left="119" w:right="98" w:hanging="1"/>
        <w:rPr>
          <w:strike/>
        </w:rPr>
      </w:pPr>
      <w:r w:rsidRPr="008310F1">
        <w:rPr>
          <w:b/>
          <w:strike/>
          <w:w w:val="105"/>
          <w:u w:val="single"/>
        </w:rPr>
        <w:t xml:space="preserve">Section 1. </w:t>
      </w:r>
      <w:r w:rsidRPr="008310F1">
        <w:rPr>
          <w:b/>
          <w:strike/>
          <w:w w:val="105"/>
        </w:rPr>
        <w:t xml:space="preserve"> </w:t>
      </w:r>
      <w:r w:rsidRPr="008310F1">
        <w:rPr>
          <w:strike/>
          <w:w w:val="105"/>
        </w:rPr>
        <w:t xml:space="preserve">The School Corporation agrees to deduct from the salaries of the teachers in the bargaining unit, who are members of the Association and for whom the School Corporation has on file by October 15 current payroll deduction authorizations provided by the Association in accordance with state law, the annual dues of the Association in twenty-two (22) equal payments </w:t>
      </w:r>
      <w:r w:rsidRPr="008310F1">
        <w:rPr>
          <w:i/>
          <w:strike/>
          <w:w w:val="105"/>
          <w:sz w:val="21"/>
        </w:rPr>
        <w:t xml:space="preserve">over </w:t>
      </w:r>
      <w:r w:rsidRPr="008310F1">
        <w:rPr>
          <w:strike/>
          <w:w w:val="105"/>
        </w:rPr>
        <w:t>twenty-two (22) payroll periods. The authorization for payroll deduction of Association membership dues shall be on a continuing basis unless revoked in writing to the School Corporation (Superintendent's Office). If the School Corporation receives a written revocation of a teacher's authorization of dues deduction, the school corporation will notify the Association president of the revocation.</w:t>
      </w:r>
    </w:p>
    <w:p w14:paraId="3F0A8690" w14:textId="77777777" w:rsidR="003322B3" w:rsidRDefault="003322B3">
      <w:pPr>
        <w:pStyle w:val="BodyText"/>
        <w:spacing w:before="6"/>
      </w:pPr>
    </w:p>
    <w:p w14:paraId="3F0A8691" w14:textId="77777777" w:rsidR="003322B3" w:rsidRDefault="00B57FAF">
      <w:pPr>
        <w:pStyle w:val="BodyText"/>
        <w:spacing w:line="259" w:lineRule="auto"/>
        <w:ind w:left="134" w:right="98" w:hanging="1"/>
      </w:pPr>
      <w:r w:rsidRPr="0082248B">
        <w:rPr>
          <w:b/>
          <w:w w:val="105"/>
          <w:u w:val="single"/>
        </w:rPr>
        <w:t>Section 2.</w:t>
      </w:r>
      <w:r>
        <w:rPr>
          <w:b/>
          <w:w w:val="105"/>
        </w:rPr>
        <w:t xml:space="preserve"> </w:t>
      </w:r>
      <w:r>
        <w:rPr>
          <w:w w:val="105"/>
        </w:rPr>
        <w:t>School employees shall have the rights as set forth in IC 20-29-4-1 which provides as follows:</w:t>
      </w:r>
    </w:p>
    <w:p w14:paraId="3F0A8692" w14:textId="77777777" w:rsidR="003322B3" w:rsidRDefault="003322B3">
      <w:pPr>
        <w:pStyle w:val="BodyText"/>
        <w:spacing w:before="9"/>
        <w:rPr>
          <w:sz w:val="18"/>
        </w:rPr>
      </w:pPr>
    </w:p>
    <w:p w14:paraId="3F0A8693" w14:textId="77777777" w:rsidR="003322B3" w:rsidRDefault="00B57FAF">
      <w:pPr>
        <w:pStyle w:val="BodyText"/>
        <w:spacing w:line="252" w:lineRule="exact"/>
        <w:ind w:left="1700"/>
      </w:pPr>
      <w:r>
        <w:rPr>
          <w:w w:val="105"/>
        </w:rPr>
        <w:t>School employees may:</w:t>
      </w:r>
    </w:p>
    <w:p w14:paraId="3F0A8694" w14:textId="77777777" w:rsidR="003322B3" w:rsidRDefault="00B57FAF">
      <w:pPr>
        <w:pStyle w:val="ListParagraph"/>
        <w:numPr>
          <w:ilvl w:val="2"/>
          <w:numId w:val="26"/>
        </w:numPr>
        <w:tabs>
          <w:tab w:val="left" w:pos="2220"/>
        </w:tabs>
        <w:spacing w:line="252" w:lineRule="exact"/>
        <w:ind w:hanging="5"/>
      </w:pPr>
      <w:r>
        <w:rPr>
          <w:w w:val="105"/>
        </w:rPr>
        <w:t>form, join, or assist school employee</w:t>
      </w:r>
      <w:r>
        <w:rPr>
          <w:spacing w:val="-14"/>
          <w:w w:val="105"/>
        </w:rPr>
        <w:t xml:space="preserve"> </w:t>
      </w:r>
      <w:r>
        <w:rPr>
          <w:w w:val="105"/>
        </w:rPr>
        <w:t>organizations;</w:t>
      </w:r>
    </w:p>
    <w:p w14:paraId="3F0A8695" w14:textId="77777777" w:rsidR="003322B3" w:rsidRDefault="00B57FAF">
      <w:pPr>
        <w:pStyle w:val="ListParagraph"/>
        <w:numPr>
          <w:ilvl w:val="2"/>
          <w:numId w:val="26"/>
        </w:numPr>
        <w:tabs>
          <w:tab w:val="left" w:pos="2215"/>
        </w:tabs>
        <w:spacing w:before="6" w:line="252" w:lineRule="auto"/>
        <w:ind w:right="1457" w:hanging="5"/>
      </w:pPr>
      <w:r>
        <w:rPr>
          <w:w w:val="105"/>
        </w:rPr>
        <w:t>participate in collective bargaining with school employers through representatives of their own</w:t>
      </w:r>
      <w:r>
        <w:rPr>
          <w:spacing w:val="-27"/>
          <w:w w:val="105"/>
        </w:rPr>
        <w:t xml:space="preserve"> </w:t>
      </w:r>
      <w:r>
        <w:rPr>
          <w:w w:val="105"/>
        </w:rPr>
        <w:t>choosing; and</w:t>
      </w:r>
    </w:p>
    <w:p w14:paraId="3F0A8696" w14:textId="77777777" w:rsidR="003322B3" w:rsidRDefault="00B57FAF" w:rsidP="004D6888">
      <w:pPr>
        <w:pStyle w:val="ListParagraph"/>
        <w:numPr>
          <w:ilvl w:val="2"/>
          <w:numId w:val="26"/>
        </w:numPr>
        <w:tabs>
          <w:tab w:val="left" w:pos="2221"/>
        </w:tabs>
        <w:ind w:left="2221" w:hanging="344"/>
      </w:pPr>
      <w:r>
        <w:rPr>
          <w:w w:val="105"/>
        </w:rPr>
        <w:t>engage in other activities, individually or in</w:t>
      </w:r>
      <w:r>
        <w:rPr>
          <w:spacing w:val="-26"/>
          <w:w w:val="105"/>
        </w:rPr>
        <w:t xml:space="preserve"> </w:t>
      </w:r>
      <w:r>
        <w:rPr>
          <w:w w:val="105"/>
        </w:rPr>
        <w:t>concert;</w:t>
      </w:r>
    </w:p>
    <w:p w14:paraId="3F0A8698" w14:textId="77777777" w:rsidR="003322B3" w:rsidRDefault="00B57FAF" w:rsidP="004D6888">
      <w:pPr>
        <w:pStyle w:val="BodyText"/>
        <w:ind w:left="1877" w:right="1552"/>
      </w:pPr>
      <w:r>
        <w:rPr>
          <w:w w:val="105"/>
        </w:rPr>
        <w:t>to establish, maintain, or improve salaries, wages, salary and wage related fringe benefits, and other matters set forth in IC 20-29-6-4 and IC 20-29-6-5.</w:t>
      </w:r>
    </w:p>
    <w:p w14:paraId="3F0A8699" w14:textId="77777777" w:rsidR="003322B3" w:rsidRDefault="003322B3">
      <w:pPr>
        <w:pStyle w:val="BodyText"/>
        <w:spacing w:before="5"/>
        <w:rPr>
          <w:sz w:val="24"/>
        </w:rPr>
      </w:pPr>
    </w:p>
    <w:p w14:paraId="3F0A869A" w14:textId="77777777" w:rsidR="003322B3" w:rsidRDefault="00B57FAF">
      <w:pPr>
        <w:pStyle w:val="BodyText"/>
        <w:spacing w:line="252" w:lineRule="auto"/>
        <w:ind w:left="112" w:right="98" w:firstLine="6"/>
      </w:pPr>
      <w:r w:rsidRPr="0082248B">
        <w:rPr>
          <w:b/>
          <w:w w:val="105"/>
          <w:u w:val="single"/>
        </w:rPr>
        <w:t>Section 3.</w:t>
      </w:r>
      <w:r>
        <w:rPr>
          <w:b/>
          <w:w w:val="105"/>
        </w:rPr>
        <w:t xml:space="preserve"> </w:t>
      </w:r>
      <w:r>
        <w:rPr>
          <w:w w:val="105"/>
        </w:rPr>
        <w:t>Three (3) days shall be allotted to the Association president or his/her designee for Association business. The cost of obtaining a substitute teacher for these three (3) allotted days shall be paid by the Association.</w:t>
      </w:r>
    </w:p>
    <w:p w14:paraId="3F0A869B" w14:textId="77777777" w:rsidR="003322B3" w:rsidRDefault="003322B3">
      <w:pPr>
        <w:pStyle w:val="BodyText"/>
        <w:rPr>
          <w:sz w:val="24"/>
        </w:rPr>
      </w:pPr>
    </w:p>
    <w:p w14:paraId="3F0A869C" w14:textId="77777777" w:rsidR="003322B3" w:rsidRDefault="003322B3">
      <w:pPr>
        <w:pStyle w:val="BodyText"/>
        <w:spacing w:before="1"/>
        <w:rPr>
          <w:sz w:val="21"/>
        </w:rPr>
      </w:pPr>
    </w:p>
    <w:p w14:paraId="3F0A869D" w14:textId="77777777" w:rsidR="003322B3" w:rsidRDefault="00B57FAF">
      <w:pPr>
        <w:pStyle w:val="Heading3"/>
        <w:ind w:right="3489"/>
        <w:rPr>
          <w:u w:val="none"/>
        </w:rPr>
      </w:pPr>
      <w:r>
        <w:rPr>
          <w:w w:val="105"/>
          <w:u w:val="none"/>
        </w:rPr>
        <w:t>ARTICLE IV</w:t>
      </w:r>
    </w:p>
    <w:p w14:paraId="3F0A869E" w14:textId="77777777" w:rsidR="003322B3" w:rsidRPr="0082248B" w:rsidRDefault="00B57FAF">
      <w:pPr>
        <w:spacing w:before="6"/>
        <w:ind w:left="3489" w:right="3497"/>
        <w:jc w:val="center"/>
        <w:rPr>
          <w:b/>
          <w:u w:val="single"/>
        </w:rPr>
      </w:pPr>
      <w:r w:rsidRPr="0082248B">
        <w:rPr>
          <w:b/>
          <w:w w:val="105"/>
          <w:u w:val="single"/>
        </w:rPr>
        <w:t>Leaves</w:t>
      </w:r>
    </w:p>
    <w:p w14:paraId="658C8873" w14:textId="77777777" w:rsidR="0082248B" w:rsidRDefault="0082248B">
      <w:pPr>
        <w:pStyle w:val="BodyText"/>
        <w:spacing w:line="256" w:lineRule="auto"/>
        <w:ind w:left="119" w:right="98" w:hanging="1"/>
        <w:rPr>
          <w:b/>
          <w:w w:val="105"/>
        </w:rPr>
      </w:pPr>
    </w:p>
    <w:p w14:paraId="3F0A86A0" w14:textId="02AA97C1" w:rsidR="003322B3" w:rsidRDefault="00F9507E">
      <w:pPr>
        <w:pStyle w:val="BodyText"/>
        <w:spacing w:line="256" w:lineRule="auto"/>
        <w:ind w:left="119" w:right="98" w:hanging="1"/>
      </w:pPr>
      <w:r w:rsidRPr="0082248B">
        <w:rPr>
          <w:noProof/>
          <w:u w:val="single"/>
        </w:rPr>
        <mc:AlternateContent>
          <mc:Choice Requires="wps">
            <w:drawing>
              <wp:anchor distT="0" distB="0" distL="114300" distR="114300" simplePos="0" relativeHeight="503252456" behindDoc="1" locked="0" layoutInCell="1" allowOverlap="1" wp14:anchorId="3F0A8AC8" wp14:editId="7D6819AC">
                <wp:simplePos x="0" y="0"/>
                <wp:positionH relativeFrom="page">
                  <wp:posOffset>937260</wp:posOffset>
                </wp:positionH>
                <wp:positionV relativeFrom="paragraph">
                  <wp:posOffset>133350</wp:posOffset>
                </wp:positionV>
                <wp:extent cx="45720" cy="0"/>
                <wp:effectExtent l="13335" t="8255" r="7620" b="10795"/>
                <wp:wrapNone/>
                <wp:docPr id="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42A02" id="Line 103" o:spid="_x0000_s1026" style="position:absolute;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0.5pt" to="7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oWEAIAACk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" strokeweight=".36pt">
                <w10:wrap anchorx="page"/>
              </v:line>
            </w:pict>
          </mc:Fallback>
        </mc:AlternateContent>
      </w:r>
      <w:r w:rsidR="00B57FAF" w:rsidRPr="0082248B">
        <w:rPr>
          <w:b/>
          <w:w w:val="105"/>
          <w:u w:val="single"/>
        </w:rPr>
        <w:t>Section 1.</w:t>
      </w:r>
      <w:r w:rsidR="00B57FAF" w:rsidRPr="0082248B">
        <w:rPr>
          <w:b/>
          <w:w w:val="105"/>
        </w:rPr>
        <w:t xml:space="preserve"> </w:t>
      </w:r>
      <w:r w:rsidR="00B57FAF" w:rsidRPr="0082248B">
        <w:rPr>
          <w:b/>
          <w:w w:val="105"/>
          <w:u w:val="single"/>
        </w:rPr>
        <w:t xml:space="preserve">Sick Leave. </w:t>
      </w:r>
      <w:r w:rsidR="00B57FAF">
        <w:rPr>
          <w:w w:val="105"/>
        </w:rPr>
        <w:t>Each teacher shall be entitled to be absent from work because of personal illness, quarantine, or doctor's appointment for a total of ten (10) days the first (1st) year and eight (8) in each succeeding year without loss of compensation.</w:t>
      </w:r>
    </w:p>
    <w:p w14:paraId="3F0A86A1" w14:textId="77777777" w:rsidR="003322B3" w:rsidRDefault="003322B3">
      <w:pPr>
        <w:pStyle w:val="BodyText"/>
        <w:spacing w:before="9"/>
      </w:pPr>
    </w:p>
    <w:p w14:paraId="3F0A86A2" w14:textId="12130F01" w:rsidR="003322B3" w:rsidRPr="0066541D" w:rsidRDefault="00B57FAF">
      <w:pPr>
        <w:pStyle w:val="BodyText"/>
        <w:spacing w:line="254" w:lineRule="auto"/>
        <w:ind w:left="126" w:right="98" w:firstLine="696"/>
        <w:rPr>
          <w:strike/>
        </w:rPr>
      </w:pPr>
      <w:r>
        <w:rPr>
          <w:w w:val="105"/>
        </w:rPr>
        <w:t xml:space="preserve">Unused leave days shall accumulate up to a maximum of </w:t>
      </w:r>
      <w:r w:rsidR="00460890">
        <w:rPr>
          <w:w w:val="105"/>
        </w:rPr>
        <w:t xml:space="preserve">sixty (60) </w:t>
      </w:r>
      <w:r>
        <w:rPr>
          <w:w w:val="105"/>
        </w:rPr>
        <w:t xml:space="preserve">days. The sick leave accumulation limitation will be applied at the end of the school year. At the start of each school year, a teacher will have their accumulation up to the maximum and any annual leave entitlement for that school year. </w:t>
      </w:r>
    </w:p>
    <w:p w14:paraId="3F0A86A3" w14:textId="77777777" w:rsidR="003322B3" w:rsidRDefault="003322B3">
      <w:pPr>
        <w:pStyle w:val="BodyText"/>
        <w:rPr>
          <w:sz w:val="23"/>
        </w:rPr>
      </w:pPr>
    </w:p>
    <w:p w14:paraId="3F0A86A4" w14:textId="3853882A" w:rsidR="003322B3" w:rsidRDefault="00B57FAF">
      <w:pPr>
        <w:pStyle w:val="BodyText"/>
        <w:spacing w:line="249" w:lineRule="auto"/>
        <w:ind w:left="130" w:right="104" w:firstLine="702"/>
      </w:pPr>
      <w:r>
        <w:rPr>
          <w:w w:val="105"/>
        </w:rPr>
        <w:t>Also commencing at the end of the 2001-2002 school year and any school year thereafter in which a teacher's sick leave accumulation and any remaining annual leave entitlement days that would accumulate as accumulated sick leave days have</w:t>
      </w:r>
      <w:r>
        <w:rPr>
          <w:spacing w:val="-19"/>
          <w:w w:val="105"/>
        </w:rPr>
        <w:t xml:space="preserve"> </w:t>
      </w:r>
      <w:r>
        <w:rPr>
          <w:w w:val="105"/>
        </w:rPr>
        <w:t>exceeded the maximum as defined above, those excess number of leave days shall be designated as annual buy-back days and will be compensated at the rate of Seventy­ five Dollars ($75.00) for each day in excess of the maximum. Such compensation for annual</w:t>
      </w:r>
      <w:r>
        <w:rPr>
          <w:spacing w:val="-2"/>
          <w:w w:val="105"/>
        </w:rPr>
        <w:t xml:space="preserve"> </w:t>
      </w:r>
      <w:r>
        <w:rPr>
          <w:w w:val="105"/>
        </w:rPr>
        <w:t>buy-back</w:t>
      </w:r>
      <w:r>
        <w:rPr>
          <w:spacing w:val="15"/>
          <w:w w:val="105"/>
        </w:rPr>
        <w:t xml:space="preserve"> </w:t>
      </w:r>
      <w:r>
        <w:rPr>
          <w:w w:val="105"/>
        </w:rPr>
        <w:t>days</w:t>
      </w:r>
      <w:r>
        <w:rPr>
          <w:spacing w:val="-3"/>
          <w:w w:val="105"/>
        </w:rPr>
        <w:t xml:space="preserve"> </w:t>
      </w:r>
      <w:r>
        <w:rPr>
          <w:w w:val="105"/>
        </w:rPr>
        <w:t>shall</w:t>
      </w:r>
      <w:r>
        <w:rPr>
          <w:spacing w:val="-6"/>
          <w:w w:val="105"/>
        </w:rPr>
        <w:t xml:space="preserve"> </w:t>
      </w:r>
      <w:r>
        <w:rPr>
          <w:w w:val="105"/>
        </w:rPr>
        <w:t>be</w:t>
      </w:r>
      <w:r>
        <w:rPr>
          <w:spacing w:val="-12"/>
          <w:w w:val="105"/>
        </w:rPr>
        <w:t xml:space="preserve"> </w:t>
      </w:r>
      <w:r>
        <w:rPr>
          <w:w w:val="105"/>
        </w:rPr>
        <w:t>paid</w:t>
      </w:r>
      <w:r>
        <w:rPr>
          <w:spacing w:val="-9"/>
          <w:w w:val="105"/>
        </w:rPr>
        <w:t xml:space="preserve"> </w:t>
      </w:r>
      <w:r>
        <w:rPr>
          <w:w w:val="105"/>
        </w:rPr>
        <w:t>to</w:t>
      </w:r>
      <w:r>
        <w:rPr>
          <w:spacing w:val="-15"/>
          <w:w w:val="105"/>
        </w:rPr>
        <w:t xml:space="preserve"> </w:t>
      </w:r>
      <w:r>
        <w:rPr>
          <w:w w:val="105"/>
        </w:rPr>
        <w:t>the</w:t>
      </w:r>
      <w:r>
        <w:rPr>
          <w:spacing w:val="-7"/>
          <w:w w:val="105"/>
        </w:rPr>
        <w:t xml:space="preserve"> </w:t>
      </w:r>
      <w:r>
        <w:rPr>
          <w:w w:val="105"/>
        </w:rPr>
        <w:t>teacher</w:t>
      </w:r>
      <w:r>
        <w:rPr>
          <w:spacing w:val="1"/>
          <w:w w:val="105"/>
        </w:rPr>
        <w:t xml:space="preserve"> </w:t>
      </w:r>
      <w:r>
        <w:rPr>
          <w:w w:val="105"/>
        </w:rPr>
        <w:t>on</w:t>
      </w:r>
      <w:r>
        <w:rPr>
          <w:spacing w:val="-5"/>
          <w:w w:val="105"/>
        </w:rPr>
        <w:t xml:space="preserve"> </w:t>
      </w:r>
      <w:r>
        <w:rPr>
          <w:w w:val="105"/>
        </w:rPr>
        <w:t>or</w:t>
      </w:r>
      <w:r>
        <w:rPr>
          <w:spacing w:val="-7"/>
          <w:w w:val="105"/>
        </w:rPr>
        <w:t xml:space="preserve"> </w:t>
      </w:r>
      <w:r>
        <w:rPr>
          <w:w w:val="105"/>
        </w:rPr>
        <w:t xml:space="preserve">before </w:t>
      </w:r>
      <w:r w:rsidR="00C316EF" w:rsidRPr="001A7CA4">
        <w:rPr>
          <w:w w:val="105"/>
        </w:rPr>
        <w:t>l</w:t>
      </w:r>
      <w:r w:rsidR="00460890" w:rsidRPr="001A7CA4">
        <w:rPr>
          <w:w w:val="105"/>
        </w:rPr>
        <w:t xml:space="preserve">ast </w:t>
      </w:r>
      <w:r w:rsidR="00C316EF" w:rsidRPr="001A7CA4">
        <w:rPr>
          <w:w w:val="105"/>
        </w:rPr>
        <w:t>pay</w:t>
      </w:r>
      <w:r w:rsidR="00460890" w:rsidRPr="001A7CA4">
        <w:rPr>
          <w:w w:val="105"/>
        </w:rPr>
        <w:t xml:space="preserve">check of </w:t>
      </w:r>
      <w:r w:rsidR="001A7CA4" w:rsidRPr="001A7CA4">
        <w:rPr>
          <w:w w:val="105"/>
        </w:rPr>
        <w:t xml:space="preserve">each </w:t>
      </w:r>
      <w:r w:rsidR="00460890" w:rsidRPr="001A7CA4">
        <w:rPr>
          <w:w w:val="105"/>
        </w:rPr>
        <w:t>contract</w:t>
      </w:r>
      <w:r w:rsidR="001A7CA4" w:rsidRPr="001A7CA4">
        <w:rPr>
          <w:w w:val="105"/>
        </w:rPr>
        <w:t xml:space="preserve"> year.</w:t>
      </w:r>
    </w:p>
    <w:p w14:paraId="3F0A86A5" w14:textId="77777777" w:rsidR="003322B3" w:rsidRDefault="003322B3">
      <w:pPr>
        <w:pStyle w:val="BodyText"/>
        <w:spacing w:before="1"/>
        <w:rPr>
          <w:sz w:val="24"/>
        </w:rPr>
      </w:pPr>
    </w:p>
    <w:p w14:paraId="3F0A86A6" w14:textId="77777777" w:rsidR="003322B3" w:rsidRDefault="00B57FAF">
      <w:pPr>
        <w:pStyle w:val="BodyText"/>
        <w:spacing w:line="259" w:lineRule="auto"/>
        <w:ind w:left="139" w:right="98" w:firstLine="704"/>
      </w:pPr>
      <w:r>
        <w:rPr>
          <w:w w:val="105"/>
        </w:rPr>
        <w:t>Sick leave days accumulated by a teacher prior to a leave of absence shall be credited to the teacher upon return.</w:t>
      </w:r>
    </w:p>
    <w:p w14:paraId="3F0A86A7" w14:textId="77777777" w:rsidR="003322B3" w:rsidRDefault="003322B3">
      <w:pPr>
        <w:pStyle w:val="BodyText"/>
        <w:spacing w:before="11"/>
        <w:rPr>
          <w:sz w:val="21"/>
        </w:rPr>
      </w:pPr>
    </w:p>
    <w:p w14:paraId="3F0A86A8" w14:textId="77777777" w:rsidR="003322B3" w:rsidRDefault="00B57FAF">
      <w:pPr>
        <w:pStyle w:val="BodyText"/>
        <w:spacing w:line="249" w:lineRule="auto"/>
        <w:ind w:left="148" w:right="127" w:hanging="1"/>
      </w:pPr>
      <w:r w:rsidRPr="0082248B">
        <w:rPr>
          <w:b/>
          <w:w w:val="105"/>
          <w:u w:val="single"/>
        </w:rPr>
        <w:t>Section 2.</w:t>
      </w:r>
      <w:r>
        <w:rPr>
          <w:b/>
          <w:w w:val="105"/>
        </w:rPr>
        <w:t xml:space="preserve"> </w:t>
      </w:r>
      <w:r>
        <w:rPr>
          <w:w w:val="105"/>
        </w:rPr>
        <w:t>A newly employed teacher who has accumulated sick leave in another school corporation of this state shall receive credit for such sick leave as follows: There shall be added to the teacher's sick leave in the second year of employment with the School Corporation and each succeeding year thereafter three (3) days of sick leave until the number of accumulated days to which the teacher was entitled in the last place of employment shall be exhausted</w:t>
      </w:r>
    </w:p>
    <w:p w14:paraId="3F0A86A9" w14:textId="77777777" w:rsidR="003322B3" w:rsidRDefault="003322B3">
      <w:pPr>
        <w:pStyle w:val="BodyText"/>
        <w:spacing w:before="6"/>
        <w:rPr>
          <w:sz w:val="21"/>
        </w:rPr>
      </w:pPr>
    </w:p>
    <w:p w14:paraId="3F0A86AA" w14:textId="77777777" w:rsidR="003322B3" w:rsidRDefault="00B57FAF">
      <w:pPr>
        <w:pStyle w:val="Heading3"/>
        <w:ind w:left="155"/>
        <w:jc w:val="left"/>
        <w:rPr>
          <w:u w:val="none"/>
        </w:rPr>
      </w:pPr>
      <w:bookmarkStart w:id="0" w:name="_TOC_250002"/>
      <w:r w:rsidRPr="0082248B">
        <w:rPr>
          <w:w w:val="105"/>
        </w:rPr>
        <w:t>S</w:t>
      </w:r>
      <w:bookmarkEnd w:id="0"/>
      <w:r w:rsidRPr="0082248B">
        <w:rPr>
          <w:w w:val="105"/>
        </w:rPr>
        <w:t>ection 3.</w:t>
      </w:r>
      <w:r>
        <w:rPr>
          <w:w w:val="105"/>
          <w:u w:val="none"/>
        </w:rPr>
        <w:t xml:space="preserve">  </w:t>
      </w:r>
      <w:r w:rsidRPr="0082248B">
        <w:rPr>
          <w:w w:val="105"/>
        </w:rPr>
        <w:t>Sick Leave Bank.</w:t>
      </w:r>
    </w:p>
    <w:p w14:paraId="3F0A86AB" w14:textId="77777777" w:rsidR="003322B3" w:rsidRDefault="003322B3">
      <w:pPr>
        <w:pStyle w:val="BodyText"/>
        <w:spacing w:before="4"/>
        <w:rPr>
          <w:b/>
        </w:rPr>
      </w:pPr>
    </w:p>
    <w:p w14:paraId="3F0A86AC" w14:textId="77777777" w:rsidR="003322B3" w:rsidRDefault="00B57FAF">
      <w:pPr>
        <w:pStyle w:val="ListParagraph"/>
        <w:numPr>
          <w:ilvl w:val="0"/>
          <w:numId w:val="25"/>
        </w:numPr>
        <w:tabs>
          <w:tab w:val="left" w:pos="1188"/>
        </w:tabs>
        <w:spacing w:line="249" w:lineRule="auto"/>
        <w:ind w:right="716" w:firstLine="694"/>
      </w:pPr>
      <w:r>
        <w:rPr>
          <w:w w:val="105"/>
        </w:rPr>
        <w:t>The purpose of the Sick Leave Bank is to relieve teachers from undue financial burdens due to absence from work prior to Long-Term Disability due to a catastrophic illness based upon a physician's</w:t>
      </w:r>
      <w:r>
        <w:rPr>
          <w:spacing w:val="-19"/>
          <w:w w:val="105"/>
        </w:rPr>
        <w:t xml:space="preserve"> </w:t>
      </w:r>
      <w:r>
        <w:rPr>
          <w:w w:val="105"/>
        </w:rPr>
        <w:t>statement.</w:t>
      </w:r>
    </w:p>
    <w:p w14:paraId="3F0A86AE" w14:textId="77777777" w:rsidR="003322B3" w:rsidRPr="002F57EF" w:rsidRDefault="003322B3">
      <w:pPr>
        <w:pStyle w:val="BodyText"/>
        <w:spacing w:before="2"/>
      </w:pPr>
    </w:p>
    <w:p w14:paraId="3F0A86AF" w14:textId="77777777" w:rsidR="003322B3" w:rsidRDefault="00B57FAF">
      <w:pPr>
        <w:pStyle w:val="ListParagraph"/>
        <w:numPr>
          <w:ilvl w:val="0"/>
          <w:numId w:val="25"/>
        </w:numPr>
        <w:tabs>
          <w:tab w:val="left" w:pos="1153"/>
        </w:tabs>
        <w:spacing w:before="93" w:line="244" w:lineRule="auto"/>
        <w:ind w:left="107" w:right="264" w:firstLine="693"/>
      </w:pPr>
      <w:r>
        <w:rPr>
          <w:w w:val="105"/>
        </w:rPr>
        <w:t>Membership in the Bank will be open to all certified employees of the</w:t>
      </w:r>
      <w:r>
        <w:rPr>
          <w:spacing w:val="-36"/>
          <w:w w:val="105"/>
        </w:rPr>
        <w:t xml:space="preserve"> </w:t>
      </w:r>
      <w:r>
        <w:rPr>
          <w:w w:val="105"/>
        </w:rPr>
        <w:t>School Corporation.</w:t>
      </w:r>
    </w:p>
    <w:p w14:paraId="3F0A86B0" w14:textId="3ED5074C" w:rsidR="002F57EF" w:rsidRDefault="002F57EF">
      <w:pPr>
        <w:rPr>
          <w:sz w:val="24"/>
        </w:rPr>
      </w:pPr>
      <w:r>
        <w:rPr>
          <w:sz w:val="24"/>
        </w:rPr>
        <w:br w:type="page"/>
      </w:r>
    </w:p>
    <w:p w14:paraId="3F0A86B1" w14:textId="77777777" w:rsidR="003322B3" w:rsidRDefault="00B57FAF">
      <w:pPr>
        <w:pStyle w:val="ListParagraph"/>
        <w:numPr>
          <w:ilvl w:val="0"/>
          <w:numId w:val="25"/>
        </w:numPr>
        <w:tabs>
          <w:tab w:val="left" w:pos="1498"/>
          <w:tab w:val="left" w:pos="1499"/>
        </w:tabs>
        <w:spacing w:before="1"/>
        <w:ind w:left="1498" w:hanging="700"/>
      </w:pPr>
      <w:r>
        <w:lastRenderedPageBreak/>
        <w:t>Membership:</w:t>
      </w:r>
    </w:p>
    <w:p w14:paraId="3F0A86B2" w14:textId="77777777" w:rsidR="003322B3" w:rsidRDefault="003322B3">
      <w:pPr>
        <w:pStyle w:val="BodyText"/>
        <w:spacing w:before="10"/>
        <w:rPr>
          <w:sz w:val="24"/>
        </w:rPr>
      </w:pPr>
    </w:p>
    <w:p w14:paraId="3F0A86B3" w14:textId="77777777" w:rsidR="003322B3" w:rsidRDefault="00B57FAF">
      <w:pPr>
        <w:pStyle w:val="ListParagraph"/>
        <w:numPr>
          <w:ilvl w:val="1"/>
          <w:numId w:val="25"/>
        </w:numPr>
        <w:tabs>
          <w:tab w:val="left" w:pos="2182"/>
          <w:tab w:val="left" w:pos="2183"/>
        </w:tabs>
        <w:spacing w:before="1"/>
        <w:ind w:hanging="679"/>
      </w:pPr>
      <w:r>
        <w:rPr>
          <w:w w:val="105"/>
        </w:rPr>
        <w:t>Membership will be by school year</w:t>
      </w:r>
      <w:r>
        <w:rPr>
          <w:spacing w:val="-44"/>
          <w:w w:val="105"/>
        </w:rPr>
        <w:t xml:space="preserve"> </w:t>
      </w:r>
      <w:r>
        <w:rPr>
          <w:w w:val="105"/>
        </w:rPr>
        <w:t>enrollment.</w:t>
      </w:r>
    </w:p>
    <w:p w14:paraId="3F0A86B4" w14:textId="77777777" w:rsidR="003322B3" w:rsidRDefault="003322B3">
      <w:pPr>
        <w:pStyle w:val="BodyText"/>
        <w:spacing w:before="8"/>
        <w:rPr>
          <w:sz w:val="23"/>
        </w:rPr>
      </w:pPr>
    </w:p>
    <w:p w14:paraId="3F0A86B5" w14:textId="77777777" w:rsidR="003322B3" w:rsidRDefault="00B57FAF">
      <w:pPr>
        <w:pStyle w:val="ListParagraph"/>
        <w:numPr>
          <w:ilvl w:val="1"/>
          <w:numId w:val="25"/>
        </w:numPr>
        <w:tabs>
          <w:tab w:val="left" w:pos="2186"/>
          <w:tab w:val="left" w:pos="2187"/>
        </w:tabs>
        <w:ind w:left="2186" w:hanging="685"/>
      </w:pPr>
      <w:r>
        <w:rPr>
          <w:w w:val="105"/>
        </w:rPr>
        <w:t>The Board will contribute no days to the Sick Leave</w:t>
      </w:r>
      <w:r>
        <w:rPr>
          <w:spacing w:val="-40"/>
          <w:w w:val="105"/>
        </w:rPr>
        <w:t xml:space="preserve"> </w:t>
      </w:r>
      <w:r>
        <w:rPr>
          <w:w w:val="105"/>
        </w:rPr>
        <w:t>Bank.</w:t>
      </w:r>
    </w:p>
    <w:p w14:paraId="3F0A86B6" w14:textId="77777777" w:rsidR="003322B3" w:rsidRDefault="003322B3">
      <w:pPr>
        <w:pStyle w:val="BodyText"/>
        <w:spacing w:before="7"/>
        <w:rPr>
          <w:sz w:val="23"/>
        </w:rPr>
      </w:pPr>
    </w:p>
    <w:p w14:paraId="3F0A86B7" w14:textId="77777777" w:rsidR="003322B3" w:rsidRDefault="00B57FAF">
      <w:pPr>
        <w:pStyle w:val="ListParagraph"/>
        <w:numPr>
          <w:ilvl w:val="1"/>
          <w:numId w:val="25"/>
        </w:numPr>
        <w:tabs>
          <w:tab w:val="left" w:pos="2181"/>
          <w:tab w:val="left" w:pos="2182"/>
        </w:tabs>
        <w:spacing w:before="1" w:line="249" w:lineRule="auto"/>
        <w:ind w:right="565" w:hanging="679"/>
      </w:pPr>
      <w:r>
        <w:rPr>
          <w:w w:val="105"/>
        </w:rPr>
        <w:t>Each participant in the Sick Leave Bank shall contribute two</w:t>
      </w:r>
      <w:r>
        <w:rPr>
          <w:spacing w:val="-17"/>
          <w:w w:val="105"/>
        </w:rPr>
        <w:t xml:space="preserve"> </w:t>
      </w:r>
      <w:r>
        <w:rPr>
          <w:w w:val="105"/>
        </w:rPr>
        <w:t>(2) days the first year of his/her membership and the first year of re-enrollment.</w:t>
      </w:r>
    </w:p>
    <w:p w14:paraId="3F0A86B8" w14:textId="77777777" w:rsidR="003322B3" w:rsidRDefault="003322B3">
      <w:pPr>
        <w:pStyle w:val="BodyText"/>
        <w:spacing w:before="8"/>
        <w:rPr>
          <w:sz w:val="24"/>
        </w:rPr>
      </w:pPr>
    </w:p>
    <w:p w14:paraId="3F0A86B9" w14:textId="77777777" w:rsidR="003322B3" w:rsidRDefault="00B57FAF">
      <w:pPr>
        <w:pStyle w:val="ListParagraph"/>
        <w:numPr>
          <w:ilvl w:val="1"/>
          <w:numId w:val="25"/>
        </w:numPr>
        <w:tabs>
          <w:tab w:val="left" w:pos="2188"/>
          <w:tab w:val="left" w:pos="2189"/>
        </w:tabs>
        <w:spacing w:line="249" w:lineRule="auto"/>
        <w:ind w:left="2183" w:right="114" w:hanging="678"/>
      </w:pPr>
      <w:r>
        <w:rPr>
          <w:w w:val="105"/>
        </w:rPr>
        <w:t>Enrollment in the program shall be made only at the beginning of each school year. New teachers hired after the beginning of school shall have the opportunity to enter the program within thirty (30) days of</w:t>
      </w:r>
      <w:r>
        <w:rPr>
          <w:spacing w:val="-39"/>
          <w:w w:val="105"/>
        </w:rPr>
        <w:t xml:space="preserve"> </w:t>
      </w:r>
      <w:r>
        <w:rPr>
          <w:w w:val="105"/>
        </w:rPr>
        <w:t>employment.</w:t>
      </w:r>
    </w:p>
    <w:p w14:paraId="3F0A86BA" w14:textId="77777777" w:rsidR="003322B3" w:rsidRDefault="003322B3">
      <w:pPr>
        <w:pStyle w:val="BodyText"/>
        <w:spacing w:before="9"/>
      </w:pPr>
    </w:p>
    <w:p w14:paraId="3F0A86BB" w14:textId="77777777" w:rsidR="003322B3" w:rsidRDefault="00B57FAF">
      <w:pPr>
        <w:pStyle w:val="ListParagraph"/>
        <w:numPr>
          <w:ilvl w:val="1"/>
          <w:numId w:val="25"/>
        </w:numPr>
        <w:tabs>
          <w:tab w:val="left" w:pos="2188"/>
          <w:tab w:val="left" w:pos="2189"/>
        </w:tabs>
        <w:spacing w:line="256" w:lineRule="auto"/>
        <w:ind w:left="2188" w:right="454" w:hanging="683"/>
      </w:pPr>
      <w:r>
        <w:rPr>
          <w:w w:val="105"/>
        </w:rPr>
        <w:t>Each member will be asked to contribute another day when the number of days fall below 45 in order to maintain membership</w:t>
      </w:r>
      <w:r>
        <w:rPr>
          <w:spacing w:val="-30"/>
          <w:w w:val="105"/>
        </w:rPr>
        <w:t xml:space="preserve"> </w:t>
      </w:r>
      <w:r>
        <w:rPr>
          <w:w w:val="105"/>
        </w:rPr>
        <w:t>in the Sick Leave</w:t>
      </w:r>
      <w:r>
        <w:rPr>
          <w:spacing w:val="-13"/>
          <w:w w:val="105"/>
        </w:rPr>
        <w:t xml:space="preserve"> </w:t>
      </w:r>
      <w:r>
        <w:rPr>
          <w:w w:val="105"/>
        </w:rPr>
        <w:t>Bank.</w:t>
      </w:r>
    </w:p>
    <w:p w14:paraId="3F0A86BC" w14:textId="77777777" w:rsidR="003322B3" w:rsidRDefault="003322B3">
      <w:pPr>
        <w:pStyle w:val="BodyText"/>
        <w:spacing w:before="9"/>
      </w:pPr>
    </w:p>
    <w:p w14:paraId="3F0A86BD" w14:textId="77777777" w:rsidR="003322B3" w:rsidRDefault="00B57FAF">
      <w:pPr>
        <w:pStyle w:val="ListParagraph"/>
        <w:numPr>
          <w:ilvl w:val="1"/>
          <w:numId w:val="25"/>
        </w:numPr>
        <w:tabs>
          <w:tab w:val="left" w:pos="2198"/>
          <w:tab w:val="left" w:pos="2200"/>
        </w:tabs>
        <w:spacing w:line="252" w:lineRule="auto"/>
        <w:ind w:left="2191" w:right="221" w:hanging="678"/>
      </w:pPr>
      <w:r>
        <w:rPr>
          <w:w w:val="105"/>
        </w:rPr>
        <w:t>At the conclusion of each school year, the Bank's unused days</w:t>
      </w:r>
      <w:r>
        <w:rPr>
          <w:spacing w:val="-22"/>
          <w:w w:val="105"/>
        </w:rPr>
        <w:t xml:space="preserve"> </w:t>
      </w:r>
      <w:r>
        <w:rPr>
          <w:w w:val="105"/>
        </w:rPr>
        <w:t>will be carried over the next</w:t>
      </w:r>
      <w:r>
        <w:rPr>
          <w:spacing w:val="-26"/>
          <w:w w:val="105"/>
        </w:rPr>
        <w:t xml:space="preserve"> </w:t>
      </w:r>
      <w:r>
        <w:rPr>
          <w:w w:val="105"/>
        </w:rPr>
        <w:t>year.</w:t>
      </w:r>
    </w:p>
    <w:p w14:paraId="3F0A86BE" w14:textId="77777777" w:rsidR="003322B3" w:rsidRDefault="003322B3">
      <w:pPr>
        <w:pStyle w:val="BodyText"/>
        <w:spacing w:before="7"/>
      </w:pPr>
    </w:p>
    <w:p w14:paraId="3F0A86BF" w14:textId="77777777" w:rsidR="003322B3" w:rsidRDefault="00B57FAF">
      <w:pPr>
        <w:pStyle w:val="ListParagraph"/>
        <w:numPr>
          <w:ilvl w:val="0"/>
          <w:numId w:val="25"/>
        </w:numPr>
        <w:tabs>
          <w:tab w:val="left" w:pos="1515"/>
          <w:tab w:val="left" w:pos="1516"/>
        </w:tabs>
        <w:ind w:left="1515" w:hanging="702"/>
      </w:pPr>
      <w:r>
        <w:rPr>
          <w:w w:val="105"/>
        </w:rPr>
        <w:t>Application and Sick Leave Bank</w:t>
      </w:r>
      <w:r>
        <w:rPr>
          <w:spacing w:val="-45"/>
          <w:w w:val="105"/>
        </w:rPr>
        <w:t xml:space="preserve"> </w:t>
      </w:r>
      <w:r>
        <w:rPr>
          <w:w w:val="105"/>
        </w:rPr>
        <w:t>Usage:</w:t>
      </w:r>
    </w:p>
    <w:p w14:paraId="3F0A86C0" w14:textId="77777777" w:rsidR="003322B3" w:rsidRDefault="003322B3">
      <w:pPr>
        <w:pStyle w:val="BodyText"/>
        <w:spacing w:before="3"/>
        <w:rPr>
          <w:sz w:val="24"/>
        </w:rPr>
      </w:pPr>
    </w:p>
    <w:p w14:paraId="3F0A86C1" w14:textId="77777777" w:rsidR="003322B3" w:rsidRDefault="00B57FAF">
      <w:pPr>
        <w:pStyle w:val="ListParagraph"/>
        <w:numPr>
          <w:ilvl w:val="1"/>
          <w:numId w:val="25"/>
        </w:numPr>
        <w:tabs>
          <w:tab w:val="left" w:pos="2206"/>
          <w:tab w:val="left" w:pos="2207"/>
        </w:tabs>
        <w:spacing w:line="252" w:lineRule="auto"/>
        <w:ind w:left="2203" w:right="204" w:hanging="684"/>
      </w:pPr>
      <w:r>
        <w:rPr>
          <w:w w:val="105"/>
        </w:rPr>
        <w:t>Any individual member wishing to use the Bank must wait at least five (5) working sick leave days without pay before use of the</w:t>
      </w:r>
      <w:r>
        <w:rPr>
          <w:spacing w:val="-14"/>
          <w:w w:val="105"/>
        </w:rPr>
        <w:t xml:space="preserve"> </w:t>
      </w:r>
      <w:r>
        <w:rPr>
          <w:w w:val="105"/>
        </w:rPr>
        <w:t>bank will be</w:t>
      </w:r>
      <w:r>
        <w:rPr>
          <w:spacing w:val="-33"/>
          <w:w w:val="105"/>
        </w:rPr>
        <w:t xml:space="preserve"> </w:t>
      </w:r>
      <w:r>
        <w:rPr>
          <w:w w:val="105"/>
        </w:rPr>
        <w:t>authorized.</w:t>
      </w:r>
    </w:p>
    <w:p w14:paraId="3F0A86C2" w14:textId="77777777" w:rsidR="003322B3" w:rsidRDefault="003322B3">
      <w:pPr>
        <w:pStyle w:val="BodyText"/>
        <w:spacing w:before="2"/>
        <w:rPr>
          <w:sz w:val="23"/>
        </w:rPr>
      </w:pPr>
    </w:p>
    <w:p w14:paraId="3F0A86C3" w14:textId="77777777" w:rsidR="003322B3" w:rsidRDefault="00B57FAF">
      <w:pPr>
        <w:pStyle w:val="ListParagraph"/>
        <w:numPr>
          <w:ilvl w:val="1"/>
          <w:numId w:val="25"/>
        </w:numPr>
        <w:tabs>
          <w:tab w:val="left" w:pos="2206"/>
          <w:tab w:val="left" w:pos="2207"/>
        </w:tabs>
        <w:spacing w:line="254" w:lineRule="auto"/>
        <w:ind w:left="2205" w:right="159" w:hanging="682"/>
      </w:pPr>
      <w:r>
        <w:rPr>
          <w:w w:val="105"/>
        </w:rPr>
        <w:t>A teacher shall apply in writing stating the date the leave will</w:t>
      </w:r>
      <w:r>
        <w:rPr>
          <w:spacing w:val="-28"/>
          <w:w w:val="105"/>
        </w:rPr>
        <w:t xml:space="preserve"> </w:t>
      </w:r>
      <w:r>
        <w:rPr>
          <w:w w:val="105"/>
        </w:rPr>
        <w:t>begin. This letter shall be accompanied by a doctor's medical review stating the medical reason the teacher is unable to return to work and estimated recuperation</w:t>
      </w:r>
      <w:r>
        <w:rPr>
          <w:spacing w:val="-24"/>
          <w:w w:val="105"/>
        </w:rPr>
        <w:t xml:space="preserve"> </w:t>
      </w:r>
      <w:r>
        <w:rPr>
          <w:w w:val="105"/>
        </w:rPr>
        <w:t>period.</w:t>
      </w:r>
    </w:p>
    <w:p w14:paraId="3F0A86C4" w14:textId="77777777" w:rsidR="003322B3" w:rsidRDefault="003322B3">
      <w:pPr>
        <w:pStyle w:val="BodyText"/>
        <w:spacing w:before="8"/>
        <w:rPr>
          <w:sz w:val="21"/>
        </w:rPr>
      </w:pPr>
    </w:p>
    <w:p w14:paraId="3F0A86C5" w14:textId="77777777" w:rsidR="003322B3" w:rsidRDefault="00B57FAF">
      <w:pPr>
        <w:pStyle w:val="ListParagraph"/>
        <w:numPr>
          <w:ilvl w:val="1"/>
          <w:numId w:val="25"/>
        </w:numPr>
        <w:tabs>
          <w:tab w:val="left" w:pos="2210"/>
          <w:tab w:val="left" w:pos="2212"/>
        </w:tabs>
        <w:ind w:left="2211" w:hanging="684"/>
      </w:pPr>
      <w:r>
        <w:rPr>
          <w:w w:val="105"/>
        </w:rPr>
        <w:t>Members may use the bank up to a maximum of 35</w:t>
      </w:r>
      <w:r>
        <w:rPr>
          <w:spacing w:val="-35"/>
          <w:w w:val="105"/>
        </w:rPr>
        <w:t xml:space="preserve"> </w:t>
      </w:r>
      <w:r>
        <w:rPr>
          <w:w w:val="105"/>
        </w:rPr>
        <w:t>days.</w:t>
      </w:r>
    </w:p>
    <w:p w14:paraId="3F0A86C6" w14:textId="77777777" w:rsidR="003322B3" w:rsidRDefault="003322B3">
      <w:pPr>
        <w:pStyle w:val="BodyText"/>
        <w:spacing w:before="8"/>
        <w:rPr>
          <w:sz w:val="21"/>
        </w:rPr>
      </w:pPr>
    </w:p>
    <w:p w14:paraId="3F0A86C7" w14:textId="77777777" w:rsidR="003322B3" w:rsidRDefault="00B57FAF">
      <w:pPr>
        <w:pStyle w:val="ListParagraph"/>
        <w:numPr>
          <w:ilvl w:val="1"/>
          <w:numId w:val="25"/>
        </w:numPr>
        <w:tabs>
          <w:tab w:val="left" w:pos="2210"/>
          <w:tab w:val="left" w:pos="2211"/>
        </w:tabs>
        <w:spacing w:line="244" w:lineRule="auto"/>
        <w:ind w:left="2211" w:right="268" w:hanging="692"/>
      </w:pPr>
      <w:r>
        <w:rPr>
          <w:w w:val="105"/>
        </w:rPr>
        <w:t>Days from the Sick Leave Bank shall not be made to any member for elective surgery, illness of any member of the participant's family, or maternity leave not due to</w:t>
      </w:r>
      <w:r>
        <w:rPr>
          <w:spacing w:val="-21"/>
          <w:w w:val="105"/>
        </w:rPr>
        <w:t xml:space="preserve"> </w:t>
      </w:r>
      <w:r>
        <w:rPr>
          <w:w w:val="105"/>
        </w:rPr>
        <w:t>illness.</w:t>
      </w:r>
    </w:p>
    <w:p w14:paraId="3F0A86C8" w14:textId="77777777" w:rsidR="003322B3" w:rsidRDefault="003322B3">
      <w:pPr>
        <w:pStyle w:val="BodyText"/>
        <w:spacing w:before="11"/>
        <w:rPr>
          <w:sz w:val="21"/>
        </w:rPr>
      </w:pPr>
    </w:p>
    <w:p w14:paraId="3F0A86C9" w14:textId="39C58E42" w:rsidR="003322B3" w:rsidRPr="002F57EF" w:rsidRDefault="00B57FAF">
      <w:pPr>
        <w:pStyle w:val="ListParagraph"/>
        <w:numPr>
          <w:ilvl w:val="1"/>
          <w:numId w:val="25"/>
        </w:numPr>
        <w:tabs>
          <w:tab w:val="left" w:pos="2213"/>
          <w:tab w:val="left" w:pos="2214"/>
        </w:tabs>
        <w:spacing w:line="259" w:lineRule="auto"/>
        <w:ind w:left="2217" w:right="502" w:hanging="697"/>
      </w:pPr>
      <w:r>
        <w:rPr>
          <w:w w:val="105"/>
        </w:rPr>
        <w:t>A teacher who qualifies for Long-Term Disability will not</w:t>
      </w:r>
      <w:r>
        <w:rPr>
          <w:spacing w:val="-9"/>
          <w:w w:val="105"/>
        </w:rPr>
        <w:t xml:space="preserve"> </w:t>
      </w:r>
      <w:r>
        <w:rPr>
          <w:w w:val="105"/>
        </w:rPr>
        <w:t>receive Sick Leave Bank</w:t>
      </w:r>
      <w:r>
        <w:rPr>
          <w:spacing w:val="-16"/>
          <w:w w:val="105"/>
        </w:rPr>
        <w:t xml:space="preserve"> </w:t>
      </w:r>
      <w:r>
        <w:rPr>
          <w:w w:val="105"/>
        </w:rPr>
        <w:t>days.</w:t>
      </w:r>
    </w:p>
    <w:p w14:paraId="7980B554" w14:textId="77777777" w:rsidR="002F57EF" w:rsidRDefault="002F57EF" w:rsidP="002F57EF">
      <w:pPr>
        <w:pStyle w:val="ListParagraph"/>
      </w:pPr>
    </w:p>
    <w:p w14:paraId="6AEF4D98" w14:textId="27A6CB8D" w:rsidR="002F57EF" w:rsidRDefault="002F57EF">
      <w:r>
        <w:br w:type="page"/>
      </w:r>
    </w:p>
    <w:p w14:paraId="3F0A86CB" w14:textId="77777777" w:rsidR="003322B3" w:rsidRDefault="00B57FAF">
      <w:pPr>
        <w:pStyle w:val="BodyText"/>
        <w:spacing w:before="120"/>
        <w:ind w:left="121" w:right="98" w:firstLine="706"/>
      </w:pPr>
      <w:r>
        <w:rPr>
          <w:color w:val="5B5D5E"/>
          <w:w w:val="105"/>
        </w:rPr>
        <w:lastRenderedPageBreak/>
        <w:t>E</w:t>
      </w:r>
      <w:r>
        <w:rPr>
          <w:color w:val="5B5D5E"/>
          <w:spacing w:val="-53"/>
          <w:w w:val="105"/>
        </w:rPr>
        <w:t xml:space="preserve"> </w:t>
      </w:r>
      <w:r>
        <w:rPr>
          <w:color w:val="808080"/>
          <w:w w:val="105"/>
        </w:rPr>
        <w:t xml:space="preserve">. </w:t>
      </w:r>
      <w:r>
        <w:rPr>
          <w:color w:val="5B5D5E"/>
          <w:w w:val="105"/>
        </w:rPr>
        <w:t>The Sick Leave Bank shall be administered by a committee established under the following guidelines</w:t>
      </w:r>
      <w:r>
        <w:rPr>
          <w:color w:val="808080"/>
          <w:w w:val="105"/>
        </w:rPr>
        <w:t>:</w:t>
      </w:r>
    </w:p>
    <w:p w14:paraId="3F0A86CC" w14:textId="77777777" w:rsidR="003322B3" w:rsidRDefault="003322B3">
      <w:pPr>
        <w:pStyle w:val="BodyText"/>
        <w:spacing w:before="3"/>
        <w:rPr>
          <w:sz w:val="24"/>
        </w:rPr>
      </w:pPr>
    </w:p>
    <w:p w14:paraId="3F0A86CD" w14:textId="77777777" w:rsidR="003322B3" w:rsidRDefault="00B57FAF">
      <w:pPr>
        <w:pStyle w:val="ListParagraph"/>
        <w:numPr>
          <w:ilvl w:val="0"/>
          <w:numId w:val="24"/>
        </w:numPr>
        <w:tabs>
          <w:tab w:val="left" w:pos="2200"/>
          <w:tab w:val="left" w:pos="2201"/>
        </w:tabs>
        <w:ind w:hanging="697"/>
      </w:pPr>
      <w:r>
        <w:rPr>
          <w:color w:val="5B5D5E"/>
          <w:w w:val="105"/>
        </w:rPr>
        <w:t>The committee shall consist of five (5)</w:t>
      </w:r>
      <w:r>
        <w:rPr>
          <w:color w:val="5B5D5E"/>
          <w:spacing w:val="-24"/>
          <w:w w:val="105"/>
        </w:rPr>
        <w:t xml:space="preserve"> </w:t>
      </w:r>
      <w:r>
        <w:rPr>
          <w:color w:val="5B5D5E"/>
          <w:w w:val="105"/>
        </w:rPr>
        <w:t>members</w:t>
      </w:r>
      <w:r>
        <w:rPr>
          <w:color w:val="808080"/>
          <w:w w:val="105"/>
        </w:rPr>
        <w:t>.</w:t>
      </w:r>
    </w:p>
    <w:p w14:paraId="3F0A86CE" w14:textId="77777777" w:rsidR="003322B3" w:rsidRDefault="003322B3">
      <w:pPr>
        <w:pStyle w:val="BodyText"/>
        <w:spacing w:before="10"/>
        <w:rPr>
          <w:sz w:val="24"/>
        </w:rPr>
      </w:pPr>
    </w:p>
    <w:p w14:paraId="3F0A86CF" w14:textId="77777777" w:rsidR="003322B3" w:rsidRDefault="00B57FAF">
      <w:pPr>
        <w:pStyle w:val="ListParagraph"/>
        <w:numPr>
          <w:ilvl w:val="0"/>
          <w:numId w:val="24"/>
        </w:numPr>
        <w:tabs>
          <w:tab w:val="left" w:pos="2200"/>
          <w:tab w:val="left" w:pos="2201"/>
        </w:tabs>
        <w:spacing w:line="252" w:lineRule="auto"/>
        <w:ind w:right="323" w:hanging="694"/>
      </w:pPr>
      <w:r>
        <w:rPr>
          <w:color w:val="5B5D5E"/>
          <w:w w:val="105"/>
        </w:rPr>
        <w:t xml:space="preserve">The president of the </w:t>
      </w:r>
      <w:r>
        <w:rPr>
          <w:color w:val="494B4B"/>
          <w:w w:val="105"/>
        </w:rPr>
        <w:t xml:space="preserve">Association </w:t>
      </w:r>
      <w:r>
        <w:rPr>
          <w:color w:val="5B5D5E"/>
          <w:w w:val="105"/>
        </w:rPr>
        <w:t>shall appoint for a one-year term three (3) members of the Sick Leave</w:t>
      </w:r>
      <w:r>
        <w:rPr>
          <w:color w:val="5B5D5E"/>
          <w:spacing w:val="-42"/>
          <w:w w:val="105"/>
        </w:rPr>
        <w:t xml:space="preserve"> </w:t>
      </w:r>
      <w:r>
        <w:rPr>
          <w:color w:val="494B4B"/>
          <w:w w:val="105"/>
        </w:rPr>
        <w:t>Bank</w:t>
      </w:r>
      <w:r>
        <w:rPr>
          <w:color w:val="808080"/>
          <w:w w:val="105"/>
        </w:rPr>
        <w:t>.</w:t>
      </w:r>
    </w:p>
    <w:p w14:paraId="3F0A86D0" w14:textId="77777777" w:rsidR="003322B3" w:rsidRDefault="003322B3">
      <w:pPr>
        <w:pStyle w:val="BodyText"/>
        <w:spacing w:before="2"/>
        <w:rPr>
          <w:sz w:val="23"/>
        </w:rPr>
      </w:pPr>
    </w:p>
    <w:p w14:paraId="3F0A86D1" w14:textId="77777777" w:rsidR="003322B3" w:rsidRDefault="00B57FAF">
      <w:pPr>
        <w:pStyle w:val="ListParagraph"/>
        <w:numPr>
          <w:ilvl w:val="0"/>
          <w:numId w:val="24"/>
        </w:numPr>
        <w:tabs>
          <w:tab w:val="left" w:pos="2193"/>
          <w:tab w:val="left" w:pos="2194"/>
        </w:tabs>
        <w:ind w:left="2193" w:hanging="681"/>
      </w:pPr>
      <w:r>
        <w:rPr>
          <w:color w:val="5B5D5E"/>
          <w:w w:val="105"/>
        </w:rPr>
        <w:t>The Board or its designee shall appoint two (2)</w:t>
      </w:r>
      <w:r>
        <w:rPr>
          <w:color w:val="5B5D5E"/>
          <w:spacing w:val="-23"/>
          <w:w w:val="105"/>
        </w:rPr>
        <w:t xml:space="preserve"> </w:t>
      </w:r>
      <w:r>
        <w:rPr>
          <w:color w:val="5B5D5E"/>
          <w:w w:val="105"/>
        </w:rPr>
        <w:t>members</w:t>
      </w:r>
      <w:r>
        <w:rPr>
          <w:color w:val="808080"/>
          <w:w w:val="105"/>
        </w:rPr>
        <w:t>.</w:t>
      </w:r>
    </w:p>
    <w:p w14:paraId="3F0A86D2" w14:textId="77777777" w:rsidR="003322B3" w:rsidRDefault="003322B3">
      <w:pPr>
        <w:pStyle w:val="BodyText"/>
        <w:spacing w:before="7"/>
        <w:rPr>
          <w:sz w:val="23"/>
        </w:rPr>
      </w:pPr>
    </w:p>
    <w:p w14:paraId="3F0A86D3" w14:textId="77777777" w:rsidR="003322B3" w:rsidRDefault="00B57FAF">
      <w:pPr>
        <w:pStyle w:val="ListParagraph"/>
        <w:numPr>
          <w:ilvl w:val="0"/>
          <w:numId w:val="24"/>
        </w:numPr>
        <w:tabs>
          <w:tab w:val="left" w:pos="2204"/>
          <w:tab w:val="left" w:pos="2205"/>
        </w:tabs>
        <w:spacing w:before="1" w:line="249" w:lineRule="auto"/>
        <w:ind w:left="2198" w:right="171" w:hanging="679"/>
      </w:pPr>
      <w:r>
        <w:rPr>
          <w:color w:val="5B5D5E"/>
          <w:w w:val="105"/>
        </w:rPr>
        <w:t>Vacancies on the committee shall be filled before the next</w:t>
      </w:r>
      <w:r>
        <w:rPr>
          <w:color w:val="5B5D5E"/>
          <w:spacing w:val="-29"/>
          <w:w w:val="105"/>
        </w:rPr>
        <w:t xml:space="preserve"> </w:t>
      </w:r>
      <w:r>
        <w:rPr>
          <w:color w:val="5B5D5E"/>
          <w:w w:val="105"/>
        </w:rPr>
        <w:t>meeting. The entire membership of the committee shall select one of their number to act as chairperson for the duration of the</w:t>
      </w:r>
      <w:r>
        <w:rPr>
          <w:color w:val="5B5D5E"/>
          <w:spacing w:val="-30"/>
          <w:w w:val="105"/>
        </w:rPr>
        <w:t xml:space="preserve"> </w:t>
      </w:r>
      <w:r>
        <w:rPr>
          <w:color w:val="5B5D5E"/>
          <w:spacing w:val="-3"/>
          <w:w w:val="105"/>
        </w:rPr>
        <w:t>year</w:t>
      </w:r>
      <w:r>
        <w:rPr>
          <w:color w:val="808080"/>
          <w:spacing w:val="-3"/>
          <w:w w:val="105"/>
        </w:rPr>
        <w:t>.</w:t>
      </w:r>
    </w:p>
    <w:p w14:paraId="3F0A86D4" w14:textId="77777777" w:rsidR="003322B3" w:rsidRDefault="003322B3">
      <w:pPr>
        <w:pStyle w:val="BodyText"/>
        <w:spacing w:before="9"/>
      </w:pPr>
    </w:p>
    <w:p w14:paraId="3F0A86D5" w14:textId="77777777" w:rsidR="003322B3" w:rsidRDefault="00B57FAF">
      <w:pPr>
        <w:pStyle w:val="ListParagraph"/>
        <w:numPr>
          <w:ilvl w:val="0"/>
          <w:numId w:val="23"/>
        </w:numPr>
        <w:tabs>
          <w:tab w:val="left" w:pos="1157"/>
        </w:tabs>
        <w:spacing w:before="1" w:line="252" w:lineRule="auto"/>
        <w:ind w:right="161" w:firstLine="702"/>
      </w:pPr>
      <w:r>
        <w:rPr>
          <w:color w:val="5B5D5E"/>
          <w:w w:val="105"/>
        </w:rPr>
        <w:t xml:space="preserve">The committee will meet during </w:t>
      </w:r>
      <w:r>
        <w:rPr>
          <w:color w:val="494B4B"/>
          <w:w w:val="105"/>
        </w:rPr>
        <w:t xml:space="preserve">the </w:t>
      </w:r>
      <w:r>
        <w:rPr>
          <w:color w:val="5B5D5E"/>
          <w:w w:val="105"/>
        </w:rPr>
        <w:t>school year as needed</w:t>
      </w:r>
      <w:r>
        <w:rPr>
          <w:color w:val="808080"/>
          <w:w w:val="105"/>
        </w:rPr>
        <w:t xml:space="preserve">. </w:t>
      </w:r>
      <w:r>
        <w:rPr>
          <w:color w:val="5B5D5E"/>
          <w:w w:val="105"/>
        </w:rPr>
        <w:t xml:space="preserve">Special meetings may be called by the chairperson at the request of any committee </w:t>
      </w:r>
      <w:r>
        <w:rPr>
          <w:color w:val="5B5D5E"/>
          <w:spacing w:val="-8"/>
          <w:w w:val="105"/>
        </w:rPr>
        <w:t>member</w:t>
      </w:r>
      <w:r>
        <w:rPr>
          <w:color w:val="919393"/>
          <w:spacing w:val="-8"/>
          <w:w w:val="105"/>
        </w:rPr>
        <w:t xml:space="preserve">.  </w:t>
      </w:r>
      <w:r>
        <w:rPr>
          <w:color w:val="5B5D5E"/>
          <w:w w:val="105"/>
        </w:rPr>
        <w:t>A majority of members will be required for official action of the</w:t>
      </w:r>
      <w:r>
        <w:rPr>
          <w:color w:val="5B5D5E"/>
          <w:spacing w:val="24"/>
          <w:w w:val="105"/>
        </w:rPr>
        <w:t xml:space="preserve"> </w:t>
      </w:r>
      <w:r>
        <w:rPr>
          <w:color w:val="5B5D5E"/>
          <w:spacing w:val="-5"/>
          <w:w w:val="105"/>
        </w:rPr>
        <w:t>committee</w:t>
      </w:r>
      <w:r>
        <w:rPr>
          <w:color w:val="808080"/>
          <w:spacing w:val="-5"/>
          <w:w w:val="105"/>
        </w:rPr>
        <w:t>.</w:t>
      </w:r>
    </w:p>
    <w:p w14:paraId="3F0A86D6" w14:textId="77777777" w:rsidR="003322B3" w:rsidRDefault="003322B3">
      <w:pPr>
        <w:pStyle w:val="BodyText"/>
        <w:spacing w:before="7"/>
      </w:pPr>
    </w:p>
    <w:p w14:paraId="3F0A86D7" w14:textId="77777777" w:rsidR="003322B3" w:rsidRDefault="00B57FAF">
      <w:pPr>
        <w:pStyle w:val="ListParagraph"/>
        <w:numPr>
          <w:ilvl w:val="0"/>
          <w:numId w:val="23"/>
        </w:numPr>
        <w:tabs>
          <w:tab w:val="left" w:pos="1193"/>
        </w:tabs>
        <w:spacing w:line="254" w:lineRule="auto"/>
        <w:ind w:left="125" w:right="148" w:firstLine="694"/>
      </w:pPr>
      <w:r>
        <w:rPr>
          <w:color w:val="5B5D5E"/>
          <w:w w:val="105"/>
        </w:rPr>
        <w:t xml:space="preserve">The </w:t>
      </w:r>
      <w:r>
        <w:rPr>
          <w:color w:val="5B5D5E"/>
          <w:spacing w:val="-3"/>
          <w:w w:val="105"/>
        </w:rPr>
        <w:t>Si</w:t>
      </w:r>
      <w:r>
        <w:rPr>
          <w:color w:val="808080"/>
          <w:spacing w:val="-3"/>
          <w:w w:val="105"/>
        </w:rPr>
        <w:t>c</w:t>
      </w:r>
      <w:r>
        <w:rPr>
          <w:color w:val="5B5D5E"/>
          <w:spacing w:val="-3"/>
          <w:w w:val="105"/>
        </w:rPr>
        <w:t xml:space="preserve">k </w:t>
      </w:r>
      <w:r>
        <w:rPr>
          <w:color w:val="5B5D5E"/>
          <w:w w:val="105"/>
        </w:rPr>
        <w:t xml:space="preserve">Leave Bank Committee </w:t>
      </w:r>
      <w:r>
        <w:rPr>
          <w:color w:val="494B4B"/>
          <w:w w:val="105"/>
        </w:rPr>
        <w:t xml:space="preserve">may </w:t>
      </w:r>
      <w:r>
        <w:rPr>
          <w:color w:val="5B5D5E"/>
          <w:w w:val="105"/>
        </w:rPr>
        <w:t>grant</w:t>
      </w:r>
      <w:r>
        <w:rPr>
          <w:color w:val="808080"/>
          <w:w w:val="105"/>
        </w:rPr>
        <w:t xml:space="preserve">, </w:t>
      </w:r>
      <w:r>
        <w:rPr>
          <w:color w:val="5B5D5E"/>
          <w:w w:val="105"/>
        </w:rPr>
        <w:t xml:space="preserve">deny or suspend grants of sick leave from the </w:t>
      </w:r>
      <w:r>
        <w:rPr>
          <w:color w:val="5B5D5E"/>
          <w:spacing w:val="-5"/>
          <w:w w:val="105"/>
        </w:rPr>
        <w:t>Bank</w:t>
      </w:r>
      <w:r>
        <w:rPr>
          <w:color w:val="808080"/>
          <w:spacing w:val="-5"/>
          <w:w w:val="105"/>
        </w:rPr>
        <w:t xml:space="preserve">. </w:t>
      </w:r>
      <w:r>
        <w:rPr>
          <w:color w:val="5B5D5E"/>
          <w:w w:val="105"/>
        </w:rPr>
        <w:t xml:space="preserve">Their judgment or decision will be final. </w:t>
      </w:r>
      <w:r>
        <w:rPr>
          <w:color w:val="494B4B"/>
          <w:w w:val="105"/>
        </w:rPr>
        <w:t xml:space="preserve">Persons </w:t>
      </w:r>
      <w:r>
        <w:rPr>
          <w:color w:val="5B5D5E"/>
          <w:w w:val="105"/>
        </w:rPr>
        <w:t xml:space="preserve">withdrawing sick leave days from the Bank will not </w:t>
      </w:r>
      <w:r>
        <w:rPr>
          <w:color w:val="494B4B"/>
          <w:w w:val="105"/>
        </w:rPr>
        <w:t xml:space="preserve">have to replace </w:t>
      </w:r>
      <w:r>
        <w:rPr>
          <w:color w:val="5B5D5E"/>
          <w:w w:val="105"/>
        </w:rPr>
        <w:t xml:space="preserve">these </w:t>
      </w:r>
      <w:r>
        <w:rPr>
          <w:color w:val="494B4B"/>
          <w:w w:val="105"/>
        </w:rPr>
        <w:t xml:space="preserve">days </w:t>
      </w:r>
      <w:r>
        <w:rPr>
          <w:color w:val="5B5D5E"/>
          <w:w w:val="105"/>
        </w:rPr>
        <w:t>except as a participating member of the</w:t>
      </w:r>
      <w:r>
        <w:rPr>
          <w:color w:val="5B5D5E"/>
          <w:spacing w:val="2"/>
          <w:w w:val="105"/>
        </w:rPr>
        <w:t xml:space="preserve"> </w:t>
      </w:r>
      <w:r>
        <w:rPr>
          <w:color w:val="5B5D5E"/>
          <w:w w:val="105"/>
        </w:rPr>
        <w:t>Bank</w:t>
      </w:r>
      <w:r>
        <w:rPr>
          <w:color w:val="919393"/>
          <w:w w:val="105"/>
        </w:rPr>
        <w:t>.</w:t>
      </w:r>
    </w:p>
    <w:p w14:paraId="3F0A86D8" w14:textId="77777777" w:rsidR="003322B3" w:rsidRDefault="003322B3">
      <w:pPr>
        <w:pStyle w:val="BodyText"/>
        <w:rPr>
          <w:sz w:val="23"/>
        </w:rPr>
      </w:pPr>
    </w:p>
    <w:p w14:paraId="3F0A86D9" w14:textId="027E641A" w:rsidR="003322B3" w:rsidRDefault="00B57FAF">
      <w:pPr>
        <w:pStyle w:val="BodyText"/>
        <w:spacing w:line="249" w:lineRule="auto"/>
        <w:ind w:left="124" w:right="98" w:firstLine="7"/>
      </w:pPr>
      <w:r w:rsidRPr="0082248B">
        <w:rPr>
          <w:b/>
          <w:color w:val="494B4B"/>
          <w:w w:val="105"/>
          <w:u w:val="single"/>
        </w:rPr>
        <w:t>Section 4. Personal Leave.</w:t>
      </w:r>
      <w:r w:rsidRPr="0082248B">
        <w:rPr>
          <w:b/>
          <w:color w:val="494B4B"/>
          <w:w w:val="105"/>
          <w:u w:val="words"/>
        </w:rPr>
        <w:t xml:space="preserve"> </w:t>
      </w:r>
      <w:r>
        <w:rPr>
          <w:color w:val="5B5D5E"/>
          <w:w w:val="105"/>
        </w:rPr>
        <w:t xml:space="preserve">Teachers shall be granted two (2) days of personal </w:t>
      </w:r>
      <w:r>
        <w:rPr>
          <w:color w:val="494B4B"/>
          <w:w w:val="105"/>
        </w:rPr>
        <w:t xml:space="preserve">leave </w:t>
      </w:r>
      <w:r>
        <w:rPr>
          <w:color w:val="5B5D5E"/>
          <w:w w:val="105"/>
        </w:rPr>
        <w:t xml:space="preserve">without loss of pay per school year. Unused </w:t>
      </w:r>
      <w:r>
        <w:rPr>
          <w:color w:val="494B4B"/>
          <w:w w:val="105"/>
        </w:rPr>
        <w:t xml:space="preserve">personal leave </w:t>
      </w:r>
      <w:r>
        <w:rPr>
          <w:color w:val="5B5D5E"/>
          <w:w w:val="105"/>
        </w:rPr>
        <w:t xml:space="preserve">days at the end of a school year may first be accumulated up to </w:t>
      </w:r>
      <w:r w:rsidR="0000245C">
        <w:rPr>
          <w:color w:val="5B5D5E"/>
          <w:w w:val="105"/>
        </w:rPr>
        <w:t xml:space="preserve">five </w:t>
      </w:r>
      <w:r>
        <w:rPr>
          <w:color w:val="5B5D5E"/>
          <w:w w:val="105"/>
        </w:rPr>
        <w:t>(</w:t>
      </w:r>
      <w:r w:rsidR="0000245C">
        <w:rPr>
          <w:color w:val="5B5D5E"/>
          <w:w w:val="105"/>
        </w:rPr>
        <w:t>5</w:t>
      </w:r>
      <w:r>
        <w:rPr>
          <w:color w:val="5B5D5E"/>
          <w:w w:val="105"/>
        </w:rPr>
        <w:t xml:space="preserve">) days of personal </w:t>
      </w:r>
      <w:r>
        <w:rPr>
          <w:color w:val="494B4B"/>
          <w:w w:val="105"/>
        </w:rPr>
        <w:t xml:space="preserve">leave </w:t>
      </w:r>
      <w:r>
        <w:rPr>
          <w:color w:val="5B5D5E"/>
          <w:w w:val="105"/>
        </w:rPr>
        <w:t xml:space="preserve">and then and such days will accumulate as sick </w:t>
      </w:r>
      <w:r>
        <w:rPr>
          <w:color w:val="494B4B"/>
          <w:w w:val="105"/>
        </w:rPr>
        <w:t xml:space="preserve">leave </w:t>
      </w:r>
      <w:r>
        <w:rPr>
          <w:color w:val="5B5D5E"/>
          <w:w w:val="105"/>
        </w:rPr>
        <w:t>days</w:t>
      </w:r>
      <w:r>
        <w:rPr>
          <w:color w:val="808080"/>
          <w:w w:val="105"/>
        </w:rPr>
        <w:t>.</w:t>
      </w:r>
    </w:p>
    <w:p w14:paraId="3F0A86DA" w14:textId="77777777" w:rsidR="003322B3" w:rsidRDefault="003322B3">
      <w:pPr>
        <w:pStyle w:val="BodyText"/>
        <w:spacing w:before="9"/>
      </w:pPr>
    </w:p>
    <w:p w14:paraId="3F0A86DB" w14:textId="77777777" w:rsidR="003322B3" w:rsidRDefault="00B57FAF">
      <w:pPr>
        <w:pStyle w:val="BodyText"/>
        <w:spacing w:line="252" w:lineRule="auto"/>
        <w:ind w:left="131" w:right="98" w:firstLine="699"/>
      </w:pPr>
      <w:r>
        <w:rPr>
          <w:color w:val="5B5D5E"/>
          <w:w w:val="105"/>
        </w:rPr>
        <w:t xml:space="preserve">A. Request for personal leave shall be </w:t>
      </w:r>
      <w:r>
        <w:rPr>
          <w:color w:val="494B4B"/>
          <w:w w:val="105"/>
        </w:rPr>
        <w:t xml:space="preserve">made </w:t>
      </w:r>
      <w:r>
        <w:rPr>
          <w:color w:val="5B5D5E"/>
          <w:w w:val="105"/>
        </w:rPr>
        <w:t xml:space="preserve">one (1) day prior to such </w:t>
      </w:r>
      <w:r>
        <w:rPr>
          <w:color w:val="494B4B"/>
          <w:w w:val="105"/>
        </w:rPr>
        <w:t xml:space="preserve">leave </w:t>
      </w:r>
      <w:r>
        <w:rPr>
          <w:color w:val="5B5D5E"/>
          <w:w w:val="105"/>
        </w:rPr>
        <w:t>except in cases of emergency</w:t>
      </w:r>
      <w:r>
        <w:rPr>
          <w:color w:val="808080"/>
          <w:w w:val="105"/>
        </w:rPr>
        <w:t>.</w:t>
      </w:r>
    </w:p>
    <w:p w14:paraId="3F0A86DC" w14:textId="77777777" w:rsidR="003322B3" w:rsidRDefault="003322B3">
      <w:pPr>
        <w:pStyle w:val="BodyText"/>
        <w:spacing w:before="2"/>
        <w:rPr>
          <w:sz w:val="23"/>
        </w:rPr>
      </w:pPr>
    </w:p>
    <w:p w14:paraId="3F0A86DD" w14:textId="43871C8A" w:rsidR="003322B3" w:rsidRPr="0082248B" w:rsidRDefault="00B57FAF">
      <w:pPr>
        <w:pStyle w:val="Heading3"/>
        <w:ind w:left="132"/>
        <w:jc w:val="left"/>
      </w:pPr>
      <w:bookmarkStart w:id="1" w:name="_TOC_250001"/>
      <w:r w:rsidRPr="0082248B">
        <w:rPr>
          <w:color w:val="494B4B"/>
          <w:w w:val="105"/>
        </w:rPr>
        <w:t xml:space="preserve">Section 5.  Funeral </w:t>
      </w:r>
      <w:bookmarkEnd w:id="1"/>
      <w:r w:rsidRPr="0082248B">
        <w:rPr>
          <w:color w:val="5B5D5E"/>
          <w:w w:val="105"/>
        </w:rPr>
        <w:t>Leave.</w:t>
      </w:r>
    </w:p>
    <w:p w14:paraId="3F0A86DE" w14:textId="77777777" w:rsidR="003322B3" w:rsidRDefault="003322B3">
      <w:pPr>
        <w:pStyle w:val="BodyText"/>
        <w:rPr>
          <w:b/>
          <w:sz w:val="23"/>
        </w:rPr>
      </w:pPr>
    </w:p>
    <w:p w14:paraId="3F0A86DF" w14:textId="77777777" w:rsidR="003322B3" w:rsidRDefault="00B57FAF">
      <w:pPr>
        <w:pStyle w:val="ListParagraph"/>
        <w:numPr>
          <w:ilvl w:val="0"/>
          <w:numId w:val="22"/>
        </w:numPr>
        <w:tabs>
          <w:tab w:val="left" w:pos="1188"/>
        </w:tabs>
        <w:spacing w:line="254" w:lineRule="auto"/>
        <w:ind w:right="139" w:firstLine="700"/>
        <w:rPr>
          <w:color w:val="5B5D5E"/>
        </w:rPr>
      </w:pPr>
      <w:r>
        <w:rPr>
          <w:color w:val="494B4B"/>
          <w:w w:val="105"/>
        </w:rPr>
        <w:t xml:space="preserve">Up </w:t>
      </w:r>
      <w:r>
        <w:rPr>
          <w:color w:val="5B5D5E"/>
          <w:w w:val="105"/>
        </w:rPr>
        <w:t xml:space="preserve">to five (5) school days of </w:t>
      </w:r>
      <w:r>
        <w:rPr>
          <w:color w:val="5B5D5E"/>
          <w:spacing w:val="-4"/>
          <w:w w:val="105"/>
        </w:rPr>
        <w:t>absence</w:t>
      </w:r>
      <w:r>
        <w:rPr>
          <w:color w:val="808080"/>
          <w:spacing w:val="-4"/>
          <w:w w:val="105"/>
        </w:rPr>
        <w:t xml:space="preserve">, </w:t>
      </w:r>
      <w:r>
        <w:rPr>
          <w:color w:val="5B5D5E"/>
          <w:w w:val="105"/>
        </w:rPr>
        <w:t xml:space="preserve">without </w:t>
      </w:r>
      <w:r>
        <w:rPr>
          <w:color w:val="494B4B"/>
          <w:w w:val="105"/>
        </w:rPr>
        <w:t xml:space="preserve">loss </w:t>
      </w:r>
      <w:r>
        <w:rPr>
          <w:color w:val="5B5D5E"/>
          <w:w w:val="105"/>
        </w:rPr>
        <w:t>of pay</w:t>
      </w:r>
      <w:r>
        <w:rPr>
          <w:color w:val="808080"/>
          <w:w w:val="105"/>
        </w:rPr>
        <w:t xml:space="preserve">, </w:t>
      </w:r>
      <w:r>
        <w:rPr>
          <w:color w:val="5B5D5E"/>
          <w:w w:val="105"/>
        </w:rPr>
        <w:t xml:space="preserve">to be utilized </w:t>
      </w:r>
      <w:r>
        <w:rPr>
          <w:color w:val="494B4B"/>
          <w:w w:val="105"/>
        </w:rPr>
        <w:t xml:space="preserve">within </w:t>
      </w:r>
      <w:r>
        <w:rPr>
          <w:color w:val="5B5D5E"/>
          <w:w w:val="105"/>
        </w:rPr>
        <w:t xml:space="preserve">a seven (7) day calendar </w:t>
      </w:r>
      <w:r>
        <w:rPr>
          <w:color w:val="5B5D5E"/>
          <w:spacing w:val="2"/>
          <w:w w:val="105"/>
        </w:rPr>
        <w:t>period</w:t>
      </w:r>
      <w:r>
        <w:rPr>
          <w:color w:val="919393"/>
          <w:spacing w:val="2"/>
          <w:w w:val="105"/>
        </w:rPr>
        <w:t xml:space="preserve">, </w:t>
      </w:r>
      <w:r>
        <w:rPr>
          <w:color w:val="5B5D5E"/>
          <w:w w:val="105"/>
        </w:rPr>
        <w:t>commencing on the day of death or the day following death, at the teacher</w:t>
      </w:r>
      <w:r>
        <w:rPr>
          <w:color w:val="808080"/>
          <w:w w:val="105"/>
        </w:rPr>
        <w:t>'</w:t>
      </w:r>
      <w:r>
        <w:rPr>
          <w:color w:val="5B5D5E"/>
          <w:w w:val="105"/>
        </w:rPr>
        <w:t xml:space="preserve">s </w:t>
      </w:r>
      <w:r>
        <w:rPr>
          <w:color w:val="5B5D5E"/>
          <w:spacing w:val="-4"/>
          <w:w w:val="105"/>
        </w:rPr>
        <w:t>election</w:t>
      </w:r>
      <w:r>
        <w:rPr>
          <w:color w:val="808080"/>
          <w:spacing w:val="-4"/>
          <w:w w:val="105"/>
        </w:rPr>
        <w:t xml:space="preserve">, </w:t>
      </w:r>
      <w:r>
        <w:rPr>
          <w:color w:val="5B5D5E"/>
          <w:w w:val="105"/>
        </w:rPr>
        <w:t xml:space="preserve">shall </w:t>
      </w:r>
      <w:r>
        <w:rPr>
          <w:color w:val="494B4B"/>
          <w:w w:val="105"/>
        </w:rPr>
        <w:t xml:space="preserve">be </w:t>
      </w:r>
      <w:r>
        <w:rPr>
          <w:color w:val="5B5D5E"/>
          <w:w w:val="105"/>
        </w:rPr>
        <w:t>granted a teacher for a death in the immediate family for the purposes of attending the</w:t>
      </w:r>
      <w:r>
        <w:rPr>
          <w:color w:val="5B5D5E"/>
          <w:spacing w:val="-28"/>
          <w:w w:val="105"/>
        </w:rPr>
        <w:t xml:space="preserve"> </w:t>
      </w:r>
      <w:r>
        <w:rPr>
          <w:color w:val="5B5D5E"/>
          <w:w w:val="105"/>
        </w:rPr>
        <w:t>funeral.</w:t>
      </w:r>
    </w:p>
    <w:p w14:paraId="3F0A86E0" w14:textId="77777777" w:rsidR="003322B3" w:rsidRDefault="00B57FAF">
      <w:pPr>
        <w:pStyle w:val="BodyText"/>
        <w:spacing w:before="47" w:line="512" w:lineRule="exact"/>
        <w:ind w:left="834" w:right="3799" w:hanging="2"/>
      </w:pPr>
      <w:r>
        <w:rPr>
          <w:color w:val="5B5D5E"/>
          <w:w w:val="105"/>
        </w:rPr>
        <w:t>The immediate family shall consist of</w:t>
      </w:r>
      <w:r>
        <w:rPr>
          <w:color w:val="919393"/>
          <w:w w:val="105"/>
        </w:rPr>
        <w:t xml:space="preserve">: </w:t>
      </w:r>
      <w:r>
        <w:rPr>
          <w:color w:val="5B5D5E"/>
          <w:w w:val="105"/>
        </w:rPr>
        <w:t>Current Spouse</w:t>
      </w:r>
    </w:p>
    <w:p w14:paraId="3F0A86E1" w14:textId="77777777" w:rsidR="003322B3" w:rsidRDefault="00B57FAF">
      <w:pPr>
        <w:pStyle w:val="BodyText"/>
        <w:spacing w:line="196" w:lineRule="exact"/>
        <w:ind w:left="834"/>
      </w:pPr>
      <w:r>
        <w:rPr>
          <w:color w:val="5B5D5E"/>
          <w:w w:val="105"/>
        </w:rPr>
        <w:t>Child</w:t>
      </w:r>
    </w:p>
    <w:p w14:paraId="3F0A86E2" w14:textId="77777777" w:rsidR="003322B3" w:rsidRDefault="00B57FAF">
      <w:pPr>
        <w:pStyle w:val="BodyText"/>
        <w:spacing w:before="6"/>
        <w:ind w:left="828"/>
      </w:pPr>
      <w:r>
        <w:rPr>
          <w:color w:val="5B5D5E"/>
          <w:w w:val="105"/>
        </w:rPr>
        <w:t>Parent</w:t>
      </w:r>
    </w:p>
    <w:p w14:paraId="3F0A86E3" w14:textId="77777777" w:rsidR="003322B3" w:rsidRDefault="00B57FAF">
      <w:pPr>
        <w:pStyle w:val="BodyText"/>
        <w:spacing w:before="6" w:line="244" w:lineRule="auto"/>
        <w:ind w:left="828" w:right="5735"/>
      </w:pPr>
      <w:r>
        <w:rPr>
          <w:color w:val="494B4B"/>
          <w:w w:val="105"/>
        </w:rPr>
        <w:t xml:space="preserve">Parent </w:t>
      </w:r>
      <w:r>
        <w:rPr>
          <w:color w:val="5B5D5E"/>
          <w:w w:val="105"/>
        </w:rPr>
        <w:t>of Current Spouse Daughter-in-law</w:t>
      </w:r>
    </w:p>
    <w:p w14:paraId="3F0A86E5" w14:textId="77777777" w:rsidR="003322B3" w:rsidRDefault="00B57FAF" w:rsidP="002F57EF">
      <w:pPr>
        <w:pStyle w:val="BodyText"/>
        <w:ind w:left="821" w:right="7070"/>
      </w:pPr>
      <w:r>
        <w:t>Son-in-law Grandchild</w:t>
      </w:r>
    </w:p>
    <w:p w14:paraId="3F0A86E6" w14:textId="77777777" w:rsidR="003322B3" w:rsidRDefault="003322B3">
      <w:pPr>
        <w:pStyle w:val="BodyText"/>
        <w:spacing w:before="5"/>
        <w:rPr>
          <w:sz w:val="24"/>
        </w:rPr>
      </w:pPr>
    </w:p>
    <w:p w14:paraId="3F0A86E7" w14:textId="77777777" w:rsidR="003322B3" w:rsidRDefault="00B57FAF">
      <w:pPr>
        <w:pStyle w:val="ListParagraph"/>
        <w:numPr>
          <w:ilvl w:val="0"/>
          <w:numId w:val="22"/>
        </w:numPr>
        <w:tabs>
          <w:tab w:val="left" w:pos="1165"/>
        </w:tabs>
        <w:spacing w:before="1" w:line="249" w:lineRule="auto"/>
        <w:ind w:left="115" w:right="289" w:firstLine="698"/>
      </w:pPr>
      <w:r>
        <w:rPr>
          <w:w w:val="105"/>
        </w:rPr>
        <w:lastRenderedPageBreak/>
        <w:t>Up to three (3) school days of absence, without loss of pay, to be utilized within a five (5) day calendar period, commencing on the day of death or the day following death, at the teacher's election, shall be granted a teacher for the purpose</w:t>
      </w:r>
      <w:r>
        <w:rPr>
          <w:spacing w:val="-24"/>
          <w:w w:val="105"/>
        </w:rPr>
        <w:t xml:space="preserve"> </w:t>
      </w:r>
      <w:r>
        <w:rPr>
          <w:w w:val="105"/>
        </w:rPr>
        <w:t>of attending the funeral for the</w:t>
      </w:r>
      <w:r>
        <w:rPr>
          <w:spacing w:val="-37"/>
          <w:w w:val="105"/>
        </w:rPr>
        <w:t xml:space="preserve"> </w:t>
      </w:r>
      <w:r>
        <w:rPr>
          <w:w w:val="105"/>
        </w:rPr>
        <w:t>following:</w:t>
      </w:r>
    </w:p>
    <w:p w14:paraId="3F0A86E8" w14:textId="77777777" w:rsidR="003322B3" w:rsidRDefault="003322B3">
      <w:pPr>
        <w:pStyle w:val="BodyText"/>
        <w:spacing w:before="5"/>
        <w:rPr>
          <w:sz w:val="23"/>
        </w:rPr>
      </w:pPr>
    </w:p>
    <w:p w14:paraId="7A5D417C" w14:textId="77777777" w:rsidR="00C63926" w:rsidRDefault="00B57FAF">
      <w:pPr>
        <w:pStyle w:val="BodyText"/>
        <w:spacing w:line="252" w:lineRule="auto"/>
        <w:ind w:left="819" w:right="7068" w:firstLine="1"/>
      </w:pPr>
      <w:r>
        <w:t xml:space="preserve">Brother </w:t>
      </w:r>
    </w:p>
    <w:p w14:paraId="3F0A86E9" w14:textId="06E7816F" w:rsidR="003322B3" w:rsidRDefault="00B57FAF">
      <w:pPr>
        <w:pStyle w:val="BodyText"/>
        <w:spacing w:line="252" w:lineRule="auto"/>
        <w:ind w:left="819" w:right="7068" w:firstLine="1"/>
      </w:pPr>
      <w:r>
        <w:rPr>
          <w:w w:val="105"/>
        </w:rPr>
        <w:t>Sister</w:t>
      </w:r>
    </w:p>
    <w:p w14:paraId="0D5EDB8E" w14:textId="77777777" w:rsidR="00C63926" w:rsidRDefault="00B57FAF">
      <w:pPr>
        <w:pStyle w:val="BodyText"/>
        <w:spacing w:line="249" w:lineRule="auto"/>
        <w:ind w:left="819" w:right="5376"/>
        <w:rPr>
          <w:w w:val="105"/>
        </w:rPr>
      </w:pPr>
      <w:r>
        <w:rPr>
          <w:w w:val="105"/>
        </w:rPr>
        <w:t xml:space="preserve">Step Brother or Half Brother Step Sister or Half Sister </w:t>
      </w:r>
    </w:p>
    <w:p w14:paraId="3F0A86EA" w14:textId="66A61ACB" w:rsidR="003322B3" w:rsidRDefault="00B57FAF">
      <w:pPr>
        <w:pStyle w:val="BodyText"/>
        <w:spacing w:line="249" w:lineRule="auto"/>
        <w:ind w:left="819" w:right="5376"/>
      </w:pPr>
      <w:r>
        <w:rPr>
          <w:w w:val="105"/>
        </w:rPr>
        <w:t>Step Children</w:t>
      </w:r>
    </w:p>
    <w:p w14:paraId="6DACFB2A" w14:textId="77777777" w:rsidR="00C63926" w:rsidRDefault="00B57FAF">
      <w:pPr>
        <w:pStyle w:val="BodyText"/>
        <w:spacing w:before="10" w:line="249" w:lineRule="auto"/>
        <w:ind w:left="825" w:right="6391" w:hanging="7"/>
        <w:rPr>
          <w:w w:val="105"/>
        </w:rPr>
      </w:pPr>
      <w:r>
        <w:rPr>
          <w:w w:val="105"/>
        </w:rPr>
        <w:t xml:space="preserve">Step Parents </w:t>
      </w:r>
    </w:p>
    <w:p w14:paraId="3F0A86EB" w14:textId="0B198917" w:rsidR="003322B3" w:rsidRDefault="00B57FAF">
      <w:pPr>
        <w:pStyle w:val="BodyText"/>
        <w:spacing w:before="10" w:line="249" w:lineRule="auto"/>
        <w:ind w:left="825" w:right="6391" w:hanging="7"/>
      </w:pPr>
      <w:r>
        <w:rPr>
          <w:w w:val="105"/>
        </w:rPr>
        <w:t>Foster Children</w:t>
      </w:r>
      <w:r>
        <w:rPr>
          <w:w w:val="101"/>
        </w:rPr>
        <w:t xml:space="preserve"> </w:t>
      </w:r>
      <w:r>
        <w:rPr>
          <w:w w:val="105"/>
        </w:rPr>
        <w:t>Foster Parents</w:t>
      </w:r>
    </w:p>
    <w:p w14:paraId="61D95B46" w14:textId="77777777" w:rsidR="00C63926" w:rsidRDefault="00B57FAF">
      <w:pPr>
        <w:pStyle w:val="BodyText"/>
        <w:spacing w:before="10" w:line="252" w:lineRule="auto"/>
        <w:ind w:left="826" w:right="4326" w:hanging="2"/>
        <w:rPr>
          <w:w w:val="105"/>
        </w:rPr>
      </w:pPr>
      <w:r>
        <w:rPr>
          <w:w w:val="105"/>
        </w:rPr>
        <w:t xml:space="preserve">Grandparents - parent's parent </w:t>
      </w:r>
    </w:p>
    <w:p w14:paraId="3F0A86EC" w14:textId="202C62DC" w:rsidR="003322B3" w:rsidRDefault="00B57FAF">
      <w:pPr>
        <w:pStyle w:val="BodyText"/>
        <w:spacing w:before="10" w:line="252" w:lineRule="auto"/>
        <w:ind w:left="826" w:right="4326" w:hanging="2"/>
      </w:pPr>
      <w:r>
        <w:t>Spouse's  grandparents</w:t>
      </w:r>
    </w:p>
    <w:p w14:paraId="3F0A86ED" w14:textId="77777777" w:rsidR="003322B3" w:rsidRDefault="00B57FAF">
      <w:pPr>
        <w:pStyle w:val="BodyText"/>
        <w:spacing w:line="259" w:lineRule="auto"/>
        <w:ind w:left="827" w:right="1012" w:hanging="2"/>
      </w:pPr>
      <w:r>
        <w:rPr>
          <w:w w:val="105"/>
        </w:rPr>
        <w:t>Sister-in-law - the sister of one's spouse, the wife of one's brother Brother-in-law - the brother of one's spouse, the husband of one's sister</w:t>
      </w:r>
    </w:p>
    <w:p w14:paraId="3F0A86EE" w14:textId="77777777" w:rsidR="003322B3" w:rsidRDefault="003322B3">
      <w:pPr>
        <w:pStyle w:val="BodyText"/>
        <w:spacing w:before="6"/>
      </w:pPr>
    </w:p>
    <w:p w14:paraId="3F0A86EF" w14:textId="77777777" w:rsidR="003322B3" w:rsidRDefault="00B57FAF">
      <w:pPr>
        <w:pStyle w:val="ListParagraph"/>
        <w:numPr>
          <w:ilvl w:val="0"/>
          <w:numId w:val="22"/>
        </w:numPr>
        <w:tabs>
          <w:tab w:val="left" w:pos="1187"/>
        </w:tabs>
        <w:spacing w:line="254" w:lineRule="auto"/>
        <w:ind w:left="127" w:right="99" w:firstLine="698"/>
      </w:pPr>
      <w:r>
        <w:rPr>
          <w:w w:val="105"/>
        </w:rPr>
        <w:t>Up to two (2) school days of absence, without loss of pay, to be utilized</w:t>
      </w:r>
      <w:r>
        <w:rPr>
          <w:spacing w:val="-27"/>
          <w:w w:val="105"/>
        </w:rPr>
        <w:t xml:space="preserve"> </w:t>
      </w:r>
      <w:r>
        <w:rPr>
          <w:w w:val="105"/>
        </w:rPr>
        <w:t>within a five (5) day calendar period, commencing on the day of death or the day following death, at the teacher's election, shall be granted a teacher for the purpose of attending the funeral for the</w:t>
      </w:r>
      <w:r>
        <w:rPr>
          <w:spacing w:val="-18"/>
          <w:w w:val="105"/>
        </w:rPr>
        <w:t xml:space="preserve"> </w:t>
      </w:r>
      <w:r>
        <w:rPr>
          <w:w w:val="105"/>
        </w:rPr>
        <w:t>following:</w:t>
      </w:r>
    </w:p>
    <w:p w14:paraId="3F0A86F0" w14:textId="77777777" w:rsidR="003322B3" w:rsidRDefault="003322B3">
      <w:pPr>
        <w:pStyle w:val="BodyText"/>
        <w:spacing w:before="8"/>
        <w:rPr>
          <w:sz w:val="21"/>
        </w:rPr>
      </w:pPr>
    </w:p>
    <w:p w14:paraId="3F0A86F1" w14:textId="77777777" w:rsidR="003322B3" w:rsidRDefault="00B57FAF">
      <w:pPr>
        <w:pStyle w:val="BodyText"/>
        <w:spacing w:line="252" w:lineRule="auto"/>
        <w:ind w:left="836" w:right="195" w:hanging="4"/>
      </w:pPr>
      <w:r>
        <w:rPr>
          <w:w w:val="105"/>
        </w:rPr>
        <w:t>Uncle - the brother of one's father or mother, the husband of one's aunt, the uncle of one's spouse</w:t>
      </w:r>
    </w:p>
    <w:p w14:paraId="3F0A86F2" w14:textId="77777777" w:rsidR="003322B3" w:rsidRDefault="00B57FAF">
      <w:pPr>
        <w:pStyle w:val="BodyText"/>
        <w:spacing w:line="252" w:lineRule="auto"/>
        <w:ind w:left="836" w:right="98"/>
      </w:pPr>
      <w:r>
        <w:rPr>
          <w:w w:val="105"/>
        </w:rPr>
        <w:t>Aunt - the sister of one's father or mother, the wife of one's uncle, the aunt of one's spouse</w:t>
      </w:r>
    </w:p>
    <w:p w14:paraId="1F132009" w14:textId="77777777" w:rsidR="00C63926" w:rsidRDefault="00B57FAF">
      <w:pPr>
        <w:pStyle w:val="BodyText"/>
        <w:spacing w:line="244" w:lineRule="auto"/>
        <w:ind w:left="834" w:right="3070"/>
        <w:rPr>
          <w:w w:val="105"/>
        </w:rPr>
      </w:pPr>
      <w:r>
        <w:rPr>
          <w:w w:val="105"/>
        </w:rPr>
        <w:t xml:space="preserve">Niece - a daughter of one's brother or sister </w:t>
      </w:r>
    </w:p>
    <w:p w14:paraId="3F0A86F3" w14:textId="3C5D4013" w:rsidR="003322B3" w:rsidRDefault="00B57FAF">
      <w:pPr>
        <w:pStyle w:val="BodyText"/>
        <w:spacing w:line="244" w:lineRule="auto"/>
        <w:ind w:left="834" w:right="3070"/>
        <w:rPr>
          <w:w w:val="105"/>
        </w:rPr>
      </w:pPr>
      <w:r>
        <w:rPr>
          <w:w w:val="105"/>
        </w:rPr>
        <w:t>Nephew - a son of one's brother or sister</w:t>
      </w:r>
    </w:p>
    <w:p w14:paraId="606FDA17" w14:textId="332579F8" w:rsidR="00855C12" w:rsidRPr="00855C12" w:rsidRDefault="00855C12">
      <w:pPr>
        <w:pStyle w:val="BodyText"/>
        <w:spacing w:line="244" w:lineRule="auto"/>
        <w:ind w:left="834" w:right="3070"/>
        <w:rPr>
          <w:color w:val="FF0000"/>
        </w:rPr>
      </w:pPr>
      <w:r>
        <w:rPr>
          <w:color w:val="FF0000"/>
          <w:w w:val="105"/>
        </w:rPr>
        <w:t>* Great Aunts and Uncles are also covered in this section.</w:t>
      </w:r>
    </w:p>
    <w:p w14:paraId="3F0A86F4" w14:textId="77777777" w:rsidR="003322B3" w:rsidRDefault="003322B3">
      <w:pPr>
        <w:pStyle w:val="BodyText"/>
        <w:spacing w:before="9"/>
        <w:rPr>
          <w:sz w:val="23"/>
        </w:rPr>
      </w:pPr>
    </w:p>
    <w:p w14:paraId="3F0A86F5" w14:textId="77777777" w:rsidR="003322B3" w:rsidRDefault="00B57FAF">
      <w:pPr>
        <w:pStyle w:val="ListParagraph"/>
        <w:numPr>
          <w:ilvl w:val="0"/>
          <w:numId w:val="22"/>
        </w:numPr>
        <w:tabs>
          <w:tab w:val="left" w:pos="1201"/>
        </w:tabs>
        <w:spacing w:line="259" w:lineRule="auto"/>
        <w:ind w:left="137" w:right="416" w:firstLine="704"/>
      </w:pPr>
      <w:r>
        <w:rPr>
          <w:w w:val="105"/>
        </w:rPr>
        <w:t>One (1) day of absence, without loss of pay, shall be granted a teacher</w:t>
      </w:r>
      <w:r>
        <w:rPr>
          <w:spacing w:val="-28"/>
          <w:w w:val="105"/>
        </w:rPr>
        <w:t xml:space="preserve"> </w:t>
      </w:r>
      <w:r>
        <w:rPr>
          <w:w w:val="105"/>
        </w:rPr>
        <w:t>for attending the funeral of the</w:t>
      </w:r>
      <w:r>
        <w:rPr>
          <w:spacing w:val="-29"/>
          <w:w w:val="105"/>
        </w:rPr>
        <w:t xml:space="preserve"> </w:t>
      </w:r>
      <w:r>
        <w:rPr>
          <w:w w:val="105"/>
        </w:rPr>
        <w:t>following:</w:t>
      </w:r>
    </w:p>
    <w:p w14:paraId="3F0A86F6" w14:textId="77777777" w:rsidR="003322B3" w:rsidRDefault="003322B3">
      <w:pPr>
        <w:pStyle w:val="BodyText"/>
        <w:spacing w:before="2"/>
        <w:rPr>
          <w:sz w:val="23"/>
        </w:rPr>
      </w:pPr>
    </w:p>
    <w:p w14:paraId="3F0A86F7" w14:textId="77777777" w:rsidR="003322B3" w:rsidRDefault="00B57FAF">
      <w:pPr>
        <w:pStyle w:val="BodyText"/>
        <w:ind w:left="841"/>
      </w:pPr>
      <w:r>
        <w:rPr>
          <w:w w:val="105"/>
        </w:rPr>
        <w:t>1st Cousin</w:t>
      </w:r>
    </w:p>
    <w:p w14:paraId="3F0A86F8" w14:textId="77777777" w:rsidR="003322B3" w:rsidRDefault="00B57FAF">
      <w:pPr>
        <w:pStyle w:val="BodyText"/>
        <w:spacing w:before="6"/>
        <w:ind w:left="849" w:right="2941" w:hanging="2"/>
      </w:pPr>
      <w:r>
        <w:rPr>
          <w:w w:val="105"/>
        </w:rPr>
        <w:t>Sister-in-law - the wife of one's spouse's brother Brother-in-law - the husband of one's spouse's sister</w:t>
      </w:r>
    </w:p>
    <w:p w14:paraId="6CD7A8B7" w14:textId="77777777" w:rsidR="00C63926" w:rsidRDefault="00B57FAF">
      <w:pPr>
        <w:pStyle w:val="BodyText"/>
        <w:spacing w:line="244" w:lineRule="auto"/>
        <w:ind w:left="839" w:right="2257" w:firstLine="2"/>
        <w:rPr>
          <w:w w:val="105"/>
        </w:rPr>
      </w:pPr>
      <w:r>
        <w:rPr>
          <w:w w:val="105"/>
        </w:rPr>
        <w:t xml:space="preserve">Niece - a daughter of one's brother-in-law or sister-in-law Nephew - a son of one's brother-in-law or sister-in-law </w:t>
      </w:r>
    </w:p>
    <w:p w14:paraId="3F0A86F9" w14:textId="3BC0C1CD" w:rsidR="003322B3" w:rsidRDefault="00B57FAF">
      <w:pPr>
        <w:pStyle w:val="BodyText"/>
        <w:spacing w:line="244" w:lineRule="auto"/>
        <w:ind w:left="839" w:right="2257" w:firstLine="2"/>
      </w:pPr>
      <w:r>
        <w:rPr>
          <w:w w:val="105"/>
        </w:rPr>
        <w:t>Great Grandparents - grandparents of parents</w:t>
      </w:r>
    </w:p>
    <w:p w14:paraId="3F0A86FA" w14:textId="77777777" w:rsidR="003322B3" w:rsidRDefault="00B57FAF">
      <w:pPr>
        <w:pStyle w:val="BodyText"/>
        <w:spacing w:before="17"/>
        <w:ind w:left="840"/>
      </w:pPr>
      <w:r>
        <w:rPr>
          <w:w w:val="105"/>
        </w:rPr>
        <w:t>Ex-Spouse</w:t>
      </w:r>
    </w:p>
    <w:p w14:paraId="3F0A86FB" w14:textId="77777777" w:rsidR="003322B3" w:rsidRDefault="00B57FAF">
      <w:pPr>
        <w:pStyle w:val="BodyText"/>
        <w:spacing w:before="6" w:line="252" w:lineRule="exact"/>
        <w:ind w:left="840"/>
      </w:pPr>
      <w:r>
        <w:rPr>
          <w:w w:val="105"/>
        </w:rPr>
        <w:t>Ex-Spouse's Spouse</w:t>
      </w:r>
    </w:p>
    <w:p w14:paraId="3F0A86FC" w14:textId="77777777" w:rsidR="003322B3" w:rsidRDefault="00B57FAF">
      <w:pPr>
        <w:pStyle w:val="BodyText"/>
        <w:spacing w:line="252" w:lineRule="exact"/>
        <w:ind w:left="847"/>
      </w:pPr>
      <w:r>
        <w:rPr>
          <w:w w:val="105"/>
        </w:rPr>
        <w:t>Close friend if participating in funeral (pallbearer, etc.)</w:t>
      </w:r>
    </w:p>
    <w:p w14:paraId="3F0A86FE" w14:textId="77777777" w:rsidR="003322B3" w:rsidRDefault="00B57FAF">
      <w:pPr>
        <w:pStyle w:val="ListParagraph"/>
        <w:numPr>
          <w:ilvl w:val="0"/>
          <w:numId w:val="22"/>
        </w:numPr>
        <w:tabs>
          <w:tab w:val="left" w:pos="1168"/>
        </w:tabs>
        <w:spacing w:before="164"/>
        <w:ind w:left="1167" w:hanging="352"/>
      </w:pPr>
      <w:r>
        <w:rPr>
          <w:w w:val="105"/>
        </w:rPr>
        <w:t>Employee</w:t>
      </w:r>
      <w:r>
        <w:rPr>
          <w:spacing w:val="-1"/>
          <w:w w:val="105"/>
        </w:rPr>
        <w:t xml:space="preserve"> </w:t>
      </w:r>
      <w:r>
        <w:rPr>
          <w:w w:val="105"/>
        </w:rPr>
        <w:t>must</w:t>
      </w:r>
      <w:r>
        <w:rPr>
          <w:spacing w:val="-6"/>
          <w:w w:val="105"/>
        </w:rPr>
        <w:t xml:space="preserve"> </w:t>
      </w:r>
      <w:r>
        <w:rPr>
          <w:w w:val="105"/>
        </w:rPr>
        <w:t>bring</w:t>
      </w:r>
      <w:r>
        <w:rPr>
          <w:spacing w:val="-11"/>
          <w:w w:val="105"/>
        </w:rPr>
        <w:t xml:space="preserve"> </w:t>
      </w:r>
      <w:r>
        <w:rPr>
          <w:w w:val="105"/>
        </w:rPr>
        <w:t>proof</w:t>
      </w:r>
      <w:r>
        <w:rPr>
          <w:spacing w:val="-4"/>
          <w:w w:val="105"/>
        </w:rPr>
        <w:t xml:space="preserve"> </w:t>
      </w:r>
      <w:r>
        <w:rPr>
          <w:w w:val="105"/>
        </w:rPr>
        <w:t>of</w:t>
      </w:r>
      <w:r>
        <w:rPr>
          <w:spacing w:val="-9"/>
          <w:w w:val="105"/>
        </w:rPr>
        <w:t xml:space="preserve"> </w:t>
      </w:r>
      <w:r>
        <w:rPr>
          <w:w w:val="105"/>
        </w:rPr>
        <w:t>attendance</w:t>
      </w:r>
      <w:r>
        <w:rPr>
          <w:spacing w:val="-5"/>
          <w:w w:val="105"/>
        </w:rPr>
        <w:t xml:space="preserve"> </w:t>
      </w:r>
      <w:r>
        <w:rPr>
          <w:w w:val="105"/>
        </w:rPr>
        <w:t>at</w:t>
      </w:r>
      <w:r>
        <w:rPr>
          <w:spacing w:val="-7"/>
          <w:w w:val="105"/>
        </w:rPr>
        <w:t xml:space="preserve"> </w:t>
      </w:r>
      <w:r>
        <w:rPr>
          <w:w w:val="105"/>
        </w:rPr>
        <w:t>the</w:t>
      </w:r>
      <w:r>
        <w:rPr>
          <w:spacing w:val="-11"/>
          <w:w w:val="105"/>
        </w:rPr>
        <w:t xml:space="preserve"> </w:t>
      </w:r>
      <w:r>
        <w:rPr>
          <w:w w:val="105"/>
        </w:rPr>
        <w:t>funeral.</w:t>
      </w:r>
    </w:p>
    <w:p w14:paraId="3F0A86FF" w14:textId="53968D02" w:rsidR="002F57EF" w:rsidRDefault="002F57EF">
      <w:pPr>
        <w:rPr>
          <w:sz w:val="23"/>
        </w:rPr>
      </w:pPr>
      <w:r>
        <w:rPr>
          <w:sz w:val="23"/>
        </w:rPr>
        <w:br w:type="page"/>
      </w:r>
    </w:p>
    <w:p w14:paraId="3F0A8700" w14:textId="77777777" w:rsidR="003322B3" w:rsidRPr="0082248B" w:rsidRDefault="00B57FAF">
      <w:pPr>
        <w:pStyle w:val="Heading3"/>
        <w:ind w:left="119"/>
        <w:jc w:val="left"/>
      </w:pPr>
      <w:bookmarkStart w:id="2" w:name="_TOC_250000"/>
      <w:r w:rsidRPr="0082248B">
        <w:rPr>
          <w:w w:val="105"/>
        </w:rPr>
        <w:lastRenderedPageBreak/>
        <w:t>Section 6.  Child Birth Leave</w:t>
      </w:r>
      <w:bookmarkEnd w:id="2"/>
      <w:r w:rsidRPr="0082248B">
        <w:rPr>
          <w:w w:val="105"/>
        </w:rPr>
        <w:t>.</w:t>
      </w:r>
    </w:p>
    <w:p w14:paraId="3F0A8701" w14:textId="77777777" w:rsidR="003322B3" w:rsidRDefault="003322B3">
      <w:pPr>
        <w:pStyle w:val="BodyText"/>
        <w:spacing w:before="3"/>
        <w:rPr>
          <w:b/>
          <w:sz w:val="24"/>
        </w:rPr>
      </w:pPr>
    </w:p>
    <w:p w14:paraId="3F0A8702" w14:textId="77777777" w:rsidR="003322B3" w:rsidRDefault="00B57FAF">
      <w:pPr>
        <w:pStyle w:val="ListParagraph"/>
        <w:numPr>
          <w:ilvl w:val="0"/>
          <w:numId w:val="21"/>
        </w:numPr>
        <w:tabs>
          <w:tab w:val="left" w:pos="1162"/>
        </w:tabs>
        <w:spacing w:line="249" w:lineRule="auto"/>
        <w:ind w:right="146" w:firstLine="702"/>
        <w:jc w:val="both"/>
      </w:pPr>
      <w:r>
        <w:rPr>
          <w:w w:val="105"/>
        </w:rPr>
        <w:t>Maximum Leave. A teacher who is pregnant shall be entitled upon request to a leave of absence for a period commencing at the time of physician certified</w:t>
      </w:r>
      <w:r>
        <w:rPr>
          <w:spacing w:val="-24"/>
          <w:w w:val="105"/>
        </w:rPr>
        <w:t xml:space="preserve"> </w:t>
      </w:r>
      <w:r>
        <w:rPr>
          <w:w w:val="105"/>
        </w:rPr>
        <w:t>pregnancy through</w:t>
      </w:r>
      <w:r>
        <w:rPr>
          <w:spacing w:val="5"/>
          <w:w w:val="105"/>
        </w:rPr>
        <w:t xml:space="preserve"> </w:t>
      </w:r>
      <w:r>
        <w:rPr>
          <w:w w:val="105"/>
        </w:rPr>
        <w:t>one</w:t>
      </w:r>
      <w:r>
        <w:rPr>
          <w:spacing w:val="-2"/>
          <w:w w:val="105"/>
        </w:rPr>
        <w:t xml:space="preserve"> </w:t>
      </w:r>
      <w:r>
        <w:rPr>
          <w:w w:val="105"/>
        </w:rPr>
        <w:t>(1)</w:t>
      </w:r>
      <w:r>
        <w:rPr>
          <w:spacing w:val="-6"/>
          <w:w w:val="105"/>
        </w:rPr>
        <w:t xml:space="preserve"> </w:t>
      </w:r>
      <w:r>
        <w:rPr>
          <w:w w:val="105"/>
        </w:rPr>
        <w:t>year</w:t>
      </w:r>
      <w:r>
        <w:rPr>
          <w:spacing w:val="-3"/>
          <w:w w:val="105"/>
        </w:rPr>
        <w:t xml:space="preserve"> </w:t>
      </w:r>
      <w:r>
        <w:rPr>
          <w:w w:val="105"/>
        </w:rPr>
        <w:t>following</w:t>
      </w:r>
      <w:r>
        <w:rPr>
          <w:spacing w:val="-2"/>
          <w:w w:val="105"/>
        </w:rPr>
        <w:t xml:space="preserve"> </w:t>
      </w:r>
      <w:r>
        <w:rPr>
          <w:w w:val="105"/>
        </w:rPr>
        <w:t>live</w:t>
      </w:r>
      <w:r>
        <w:rPr>
          <w:spacing w:val="-10"/>
          <w:w w:val="105"/>
        </w:rPr>
        <w:t xml:space="preserve"> </w:t>
      </w:r>
      <w:r>
        <w:rPr>
          <w:w w:val="105"/>
        </w:rPr>
        <w:t>birth</w:t>
      </w:r>
      <w:r>
        <w:rPr>
          <w:spacing w:val="-10"/>
          <w:w w:val="105"/>
        </w:rPr>
        <w:t xml:space="preserve"> </w:t>
      </w:r>
      <w:r>
        <w:rPr>
          <w:w w:val="105"/>
        </w:rPr>
        <w:t>of</w:t>
      </w:r>
      <w:r>
        <w:rPr>
          <w:spacing w:val="-6"/>
          <w:w w:val="105"/>
        </w:rPr>
        <w:t xml:space="preserve"> </w:t>
      </w:r>
      <w:r>
        <w:rPr>
          <w:w w:val="105"/>
        </w:rPr>
        <w:t>the</w:t>
      </w:r>
      <w:r>
        <w:rPr>
          <w:spacing w:val="-13"/>
          <w:w w:val="105"/>
        </w:rPr>
        <w:t xml:space="preserve"> </w:t>
      </w:r>
      <w:r>
        <w:rPr>
          <w:w w:val="105"/>
        </w:rPr>
        <w:t>child,</w:t>
      </w:r>
      <w:r>
        <w:rPr>
          <w:spacing w:val="-4"/>
          <w:w w:val="105"/>
        </w:rPr>
        <w:t xml:space="preserve"> </w:t>
      </w:r>
      <w:r>
        <w:rPr>
          <w:w w:val="105"/>
        </w:rPr>
        <w:t>subject</w:t>
      </w:r>
      <w:r>
        <w:rPr>
          <w:spacing w:val="-1"/>
          <w:w w:val="105"/>
        </w:rPr>
        <w:t xml:space="preserve"> </w:t>
      </w:r>
      <w:r>
        <w:rPr>
          <w:w w:val="105"/>
        </w:rPr>
        <w:t>to</w:t>
      </w:r>
      <w:r>
        <w:rPr>
          <w:spacing w:val="-3"/>
          <w:w w:val="105"/>
        </w:rPr>
        <w:t xml:space="preserve"> </w:t>
      </w:r>
      <w:r>
        <w:rPr>
          <w:w w:val="105"/>
        </w:rPr>
        <w:t>this</w:t>
      </w:r>
      <w:r>
        <w:rPr>
          <w:spacing w:val="-4"/>
          <w:w w:val="105"/>
        </w:rPr>
        <w:t xml:space="preserve"> </w:t>
      </w:r>
      <w:r>
        <w:rPr>
          <w:w w:val="105"/>
        </w:rPr>
        <w:t>Section.</w:t>
      </w:r>
    </w:p>
    <w:p w14:paraId="3F0A8703" w14:textId="77777777" w:rsidR="003322B3" w:rsidRDefault="003322B3">
      <w:pPr>
        <w:pStyle w:val="BodyText"/>
        <w:rPr>
          <w:sz w:val="24"/>
        </w:rPr>
      </w:pPr>
    </w:p>
    <w:p w14:paraId="3F0A8704" w14:textId="77777777" w:rsidR="003322B3" w:rsidRDefault="00B57FAF">
      <w:pPr>
        <w:pStyle w:val="ListParagraph"/>
        <w:numPr>
          <w:ilvl w:val="0"/>
          <w:numId w:val="21"/>
        </w:numPr>
        <w:tabs>
          <w:tab w:val="left" w:pos="1162"/>
        </w:tabs>
        <w:spacing w:line="249" w:lineRule="auto"/>
        <w:ind w:left="111" w:right="473" w:firstLine="698"/>
      </w:pPr>
      <w:r>
        <w:rPr>
          <w:w w:val="105"/>
        </w:rPr>
        <w:t>Minimum Leave. The leave shall begin no later than the date the teacher's attending physician determines and shall end no earlier than at a time a teacher's attending physician</w:t>
      </w:r>
      <w:r>
        <w:rPr>
          <w:spacing w:val="-29"/>
          <w:w w:val="105"/>
        </w:rPr>
        <w:t xml:space="preserve"> </w:t>
      </w:r>
      <w:r>
        <w:rPr>
          <w:w w:val="105"/>
        </w:rPr>
        <w:t>determines.</w:t>
      </w:r>
    </w:p>
    <w:p w14:paraId="3F0A8705" w14:textId="77777777" w:rsidR="003322B3" w:rsidRDefault="003322B3">
      <w:pPr>
        <w:pStyle w:val="BodyText"/>
        <w:spacing w:before="5"/>
        <w:rPr>
          <w:sz w:val="23"/>
        </w:rPr>
      </w:pPr>
    </w:p>
    <w:p w14:paraId="3F0A8706" w14:textId="77777777" w:rsidR="003322B3" w:rsidRDefault="00B57FAF">
      <w:pPr>
        <w:pStyle w:val="ListParagraph"/>
        <w:numPr>
          <w:ilvl w:val="0"/>
          <w:numId w:val="21"/>
        </w:numPr>
        <w:tabs>
          <w:tab w:val="left" w:pos="1176"/>
        </w:tabs>
        <w:spacing w:line="249" w:lineRule="auto"/>
        <w:ind w:left="111" w:right="159" w:firstLine="703"/>
      </w:pPr>
      <w:r>
        <w:rPr>
          <w:w w:val="105"/>
        </w:rPr>
        <w:t>Pregnancy and Child Care Leave.  The leave may commence and terminate at the end of any grading period and extend for any period as set forth in subsection A; said teacher shall notify the Superintendent in writing of the intention to take such</w:t>
      </w:r>
      <w:r>
        <w:rPr>
          <w:spacing w:val="-23"/>
          <w:w w:val="105"/>
        </w:rPr>
        <w:t xml:space="preserve"> </w:t>
      </w:r>
      <w:r>
        <w:rPr>
          <w:w w:val="105"/>
        </w:rPr>
        <w:t>leave, except in the case of emergency, at least thirty (30) days prior to the date on which the leave is to begin; such notice shall also state the time intended return to</w:t>
      </w:r>
      <w:r>
        <w:rPr>
          <w:spacing w:val="-35"/>
          <w:w w:val="105"/>
        </w:rPr>
        <w:t xml:space="preserve"> </w:t>
      </w:r>
      <w:r>
        <w:rPr>
          <w:w w:val="105"/>
        </w:rPr>
        <w:t>teaching.</w:t>
      </w:r>
    </w:p>
    <w:p w14:paraId="3F0A8707" w14:textId="77777777" w:rsidR="003322B3" w:rsidRDefault="003322B3">
      <w:pPr>
        <w:pStyle w:val="BodyText"/>
        <w:spacing w:before="5"/>
        <w:rPr>
          <w:sz w:val="23"/>
        </w:rPr>
      </w:pPr>
    </w:p>
    <w:p w14:paraId="3F0A8708" w14:textId="77777777" w:rsidR="003322B3" w:rsidRDefault="00B57FAF">
      <w:pPr>
        <w:pStyle w:val="ListParagraph"/>
        <w:numPr>
          <w:ilvl w:val="0"/>
          <w:numId w:val="21"/>
        </w:numPr>
        <w:tabs>
          <w:tab w:val="left" w:pos="1176"/>
        </w:tabs>
        <w:spacing w:line="252" w:lineRule="auto"/>
        <w:ind w:left="112" w:right="225" w:firstLine="703"/>
      </w:pPr>
      <w:r>
        <w:rPr>
          <w:w w:val="105"/>
        </w:rPr>
        <w:t>Use of Sick Leave. Any teacher taking leave of absence under this policy may use any days of sick leave which the teacher has accumulated, but shall be required, at the option of the School Corporation, to present a doctor's certificate of disability and personal physical inability to teach to justify such use of accumulated sick leave days. Such use of sick leave shall be limited to the teacher's personal disabilities directly related to pregnancy or birth of the</w:t>
      </w:r>
      <w:r>
        <w:rPr>
          <w:spacing w:val="-33"/>
          <w:w w:val="105"/>
        </w:rPr>
        <w:t xml:space="preserve"> </w:t>
      </w:r>
      <w:r>
        <w:rPr>
          <w:w w:val="105"/>
        </w:rPr>
        <w:t>child.</w:t>
      </w:r>
    </w:p>
    <w:p w14:paraId="3F0A8709" w14:textId="77777777" w:rsidR="003322B3" w:rsidRDefault="003322B3">
      <w:pPr>
        <w:pStyle w:val="BodyText"/>
        <w:spacing w:before="6"/>
      </w:pPr>
    </w:p>
    <w:p w14:paraId="3F0A870A" w14:textId="77777777" w:rsidR="003322B3" w:rsidRDefault="00B57FAF">
      <w:pPr>
        <w:pStyle w:val="BodyText"/>
        <w:spacing w:before="1" w:line="249" w:lineRule="auto"/>
        <w:ind w:left="120" w:right="274" w:hanging="1"/>
      </w:pPr>
      <w:r w:rsidRPr="0082248B">
        <w:rPr>
          <w:b/>
          <w:w w:val="105"/>
          <w:u w:val="single"/>
        </w:rPr>
        <w:t>Section 7. Child Care Leave.</w:t>
      </w:r>
      <w:r>
        <w:rPr>
          <w:b/>
          <w:w w:val="105"/>
        </w:rPr>
        <w:t xml:space="preserve"> </w:t>
      </w:r>
      <w:r>
        <w:rPr>
          <w:w w:val="105"/>
        </w:rPr>
        <w:t>A teacher whose spouse has a child shall be entitled upon request to an unpaid leave of absence commencing on the live birth of the child through one (1) year following the delivery subject to this Section. The leave shall commence and terminate at the end of any grading period.</w:t>
      </w:r>
    </w:p>
    <w:p w14:paraId="3F0A870B" w14:textId="77777777" w:rsidR="003322B3" w:rsidRDefault="003322B3">
      <w:pPr>
        <w:pStyle w:val="BodyText"/>
        <w:spacing w:before="9"/>
      </w:pPr>
    </w:p>
    <w:p w14:paraId="3F0A870C" w14:textId="77777777" w:rsidR="003322B3" w:rsidRDefault="00B57FAF">
      <w:pPr>
        <w:pStyle w:val="BodyText"/>
        <w:spacing w:before="1" w:line="249" w:lineRule="auto"/>
        <w:ind w:left="123" w:right="274" w:firstLine="3"/>
      </w:pPr>
      <w:r w:rsidRPr="0082248B">
        <w:rPr>
          <w:b/>
          <w:w w:val="105"/>
          <w:u w:val="single"/>
        </w:rPr>
        <w:t>Section 8. Disability Leave.</w:t>
      </w:r>
      <w:r>
        <w:rPr>
          <w:b/>
          <w:w w:val="105"/>
        </w:rPr>
        <w:t xml:space="preserve"> </w:t>
      </w:r>
      <w:r>
        <w:rPr>
          <w:w w:val="105"/>
        </w:rPr>
        <w:t>This policy shall apply to leave in all cases where a teacher is unable to teach because of a disability. Such disability shall include, among other items, disability rising from surgery, physical illness, mental illness or emotional disturbance, but not pregnancy, causing a disability for more than three (3) weeks.</w:t>
      </w:r>
    </w:p>
    <w:p w14:paraId="3F0A870D" w14:textId="77777777" w:rsidR="003322B3" w:rsidRDefault="003322B3">
      <w:pPr>
        <w:pStyle w:val="BodyText"/>
        <w:spacing w:before="9"/>
      </w:pPr>
    </w:p>
    <w:p w14:paraId="3F0A870E" w14:textId="77777777" w:rsidR="003322B3" w:rsidRDefault="00B57FAF">
      <w:pPr>
        <w:pStyle w:val="ListParagraph"/>
        <w:numPr>
          <w:ilvl w:val="0"/>
          <w:numId w:val="20"/>
        </w:numPr>
        <w:tabs>
          <w:tab w:val="left" w:pos="1186"/>
        </w:tabs>
        <w:spacing w:before="1" w:line="259" w:lineRule="auto"/>
        <w:ind w:right="348" w:firstLine="703"/>
      </w:pPr>
      <w:r>
        <w:rPr>
          <w:w w:val="105"/>
        </w:rPr>
        <w:t>Anticipated Disability. Where disability can reasonably be anticipated, as in the case of a scheduled operation, the following rules shall</w:t>
      </w:r>
      <w:r>
        <w:rPr>
          <w:spacing w:val="-31"/>
          <w:w w:val="105"/>
        </w:rPr>
        <w:t xml:space="preserve"> </w:t>
      </w:r>
      <w:r>
        <w:rPr>
          <w:w w:val="105"/>
        </w:rPr>
        <w:t>apply:</w:t>
      </w:r>
    </w:p>
    <w:p w14:paraId="3F0A870F" w14:textId="77777777" w:rsidR="003322B3" w:rsidRDefault="003322B3">
      <w:pPr>
        <w:pStyle w:val="BodyText"/>
        <w:spacing w:before="4"/>
        <w:rPr>
          <w:sz w:val="21"/>
        </w:rPr>
      </w:pPr>
    </w:p>
    <w:p w14:paraId="3F0A8710" w14:textId="77777777" w:rsidR="003322B3" w:rsidRDefault="00B57FAF">
      <w:pPr>
        <w:pStyle w:val="BodyText"/>
        <w:spacing w:line="244" w:lineRule="auto"/>
        <w:ind w:left="139" w:right="109" w:hanging="5"/>
      </w:pPr>
      <w:r>
        <w:rPr>
          <w:w w:val="105"/>
        </w:rPr>
        <w:t>(1) the teacher requesting leave shall notify the office of the Superintendent of the expected time of leave as soon as reasonably possible, (2) the leave of absence shall begin at a time mutually agreeable to the teacher and the teacher's physician and shall coincide with the end of a semester if possible, and (3) in the case of disagreement over the beginning date of the leave, or the ability of the teacher to continue to teach, the School Corporation may request, and condition the time leave begins on, a statement by the teacher's physician as to the teacher's ability to continue</w:t>
      </w:r>
      <w:r>
        <w:rPr>
          <w:spacing w:val="-31"/>
          <w:w w:val="105"/>
        </w:rPr>
        <w:t xml:space="preserve"> </w:t>
      </w:r>
      <w:r>
        <w:rPr>
          <w:w w:val="105"/>
        </w:rPr>
        <w:t>teaching.</w:t>
      </w:r>
    </w:p>
    <w:p w14:paraId="7192DDA6" w14:textId="77777777" w:rsidR="00CC6B59" w:rsidRDefault="00CC6B59">
      <w:pPr>
        <w:rPr>
          <w:w w:val="105"/>
        </w:rPr>
      </w:pPr>
      <w:r>
        <w:rPr>
          <w:w w:val="105"/>
        </w:rPr>
        <w:br w:type="page"/>
      </w:r>
    </w:p>
    <w:p w14:paraId="3F0A8712" w14:textId="10F3BC7E" w:rsidR="003322B3" w:rsidRDefault="00B57FAF">
      <w:pPr>
        <w:pStyle w:val="ListParagraph"/>
        <w:numPr>
          <w:ilvl w:val="0"/>
          <w:numId w:val="20"/>
        </w:numPr>
        <w:tabs>
          <w:tab w:val="left" w:pos="1162"/>
        </w:tabs>
        <w:spacing w:before="82"/>
        <w:ind w:left="1162"/>
      </w:pPr>
      <w:r>
        <w:rPr>
          <w:w w:val="105"/>
        </w:rPr>
        <w:lastRenderedPageBreak/>
        <w:t>Length of Leave. The leave shall not exceed twelve (12)</w:t>
      </w:r>
      <w:r>
        <w:rPr>
          <w:spacing w:val="16"/>
          <w:w w:val="105"/>
        </w:rPr>
        <w:t xml:space="preserve"> </w:t>
      </w:r>
      <w:r>
        <w:rPr>
          <w:w w:val="105"/>
        </w:rPr>
        <w:t>months.</w:t>
      </w:r>
    </w:p>
    <w:p w14:paraId="3F0A8713" w14:textId="77777777" w:rsidR="003322B3" w:rsidRDefault="003322B3">
      <w:pPr>
        <w:pStyle w:val="BodyText"/>
        <w:spacing w:before="10"/>
        <w:rPr>
          <w:sz w:val="24"/>
        </w:rPr>
      </w:pPr>
    </w:p>
    <w:p w14:paraId="3F0A8714" w14:textId="77777777" w:rsidR="003322B3" w:rsidRDefault="00B57FAF">
      <w:pPr>
        <w:pStyle w:val="ListParagraph"/>
        <w:numPr>
          <w:ilvl w:val="0"/>
          <w:numId w:val="20"/>
        </w:numPr>
        <w:tabs>
          <w:tab w:val="left" w:pos="1173"/>
        </w:tabs>
        <w:spacing w:line="247" w:lineRule="auto"/>
        <w:ind w:left="103" w:right="117" w:firstLine="704"/>
      </w:pPr>
      <w:r>
        <w:rPr>
          <w:w w:val="105"/>
        </w:rPr>
        <w:t>Time of Return to Teaching Duties. The teacher may resume teaching duties at such time as in the opinion of the teacher and the teacher's physician that the teacher is able to resume teaching. The School Corporation may, at its option, require the certificate of the physician to this effect. If the leave is to extend beyond such time, the termination shall coincide with the end of a</w:t>
      </w:r>
      <w:r>
        <w:rPr>
          <w:spacing w:val="-43"/>
          <w:w w:val="105"/>
        </w:rPr>
        <w:t xml:space="preserve"> </w:t>
      </w:r>
      <w:r>
        <w:rPr>
          <w:w w:val="105"/>
        </w:rPr>
        <w:t>semester.</w:t>
      </w:r>
    </w:p>
    <w:p w14:paraId="3F0A8715" w14:textId="77777777" w:rsidR="003322B3" w:rsidRDefault="003322B3">
      <w:pPr>
        <w:pStyle w:val="BodyText"/>
        <w:spacing w:before="7"/>
        <w:rPr>
          <w:sz w:val="23"/>
        </w:rPr>
      </w:pPr>
    </w:p>
    <w:p w14:paraId="3F0A8716" w14:textId="77777777" w:rsidR="003322B3" w:rsidRDefault="00B57FAF">
      <w:pPr>
        <w:pStyle w:val="ListParagraph"/>
        <w:numPr>
          <w:ilvl w:val="0"/>
          <w:numId w:val="20"/>
        </w:numPr>
        <w:tabs>
          <w:tab w:val="left" w:pos="1168"/>
        </w:tabs>
        <w:spacing w:line="252" w:lineRule="auto"/>
        <w:ind w:left="105" w:right="103" w:firstLine="703"/>
      </w:pPr>
      <w:r>
        <w:rPr>
          <w:w w:val="105"/>
        </w:rPr>
        <w:t>Use of Sick Leave.  Any teacher taking leave of absence under this policy may use any days of sick leave which the teacher has accumulated, but shall be required, at the option of the School Corporation, to present a doctor's certificate of disability to teach to justify such use of accumulated sick leave days. Such use of sick leave shall be limited to the teacher's personal disabilities directly related to the cause of the</w:t>
      </w:r>
      <w:r>
        <w:rPr>
          <w:spacing w:val="-2"/>
          <w:w w:val="105"/>
        </w:rPr>
        <w:t xml:space="preserve"> </w:t>
      </w:r>
      <w:r>
        <w:rPr>
          <w:w w:val="105"/>
        </w:rPr>
        <w:t>disability.</w:t>
      </w:r>
    </w:p>
    <w:p w14:paraId="3F0A8717" w14:textId="77777777" w:rsidR="003322B3" w:rsidRDefault="003322B3">
      <w:pPr>
        <w:pStyle w:val="BodyText"/>
        <w:spacing w:before="10"/>
        <w:rPr>
          <w:sz w:val="21"/>
        </w:rPr>
      </w:pPr>
    </w:p>
    <w:p w14:paraId="3F0A8718" w14:textId="77777777" w:rsidR="003322B3" w:rsidRDefault="00B57FAF">
      <w:pPr>
        <w:pStyle w:val="BodyText"/>
        <w:spacing w:before="1" w:line="247" w:lineRule="auto"/>
        <w:ind w:left="111" w:right="216"/>
      </w:pPr>
      <w:r w:rsidRPr="0082248B">
        <w:rPr>
          <w:b/>
          <w:w w:val="105"/>
          <w:u w:val="single"/>
        </w:rPr>
        <w:t>Section 9. Adoption Leave.</w:t>
      </w:r>
      <w:r>
        <w:rPr>
          <w:b/>
          <w:w w:val="105"/>
        </w:rPr>
        <w:t xml:space="preserve"> </w:t>
      </w:r>
      <w:r>
        <w:rPr>
          <w:w w:val="105"/>
        </w:rPr>
        <w:t>A teacher, who during the term of this Contract legally adopts a child under the age of eleven (11) years, may request and will receive adoption leave, without pay, for a period not to exceed one (1) school year. The length of the adoption leave shall be subject to the notice provisions of Major Disability Leave.</w:t>
      </w:r>
    </w:p>
    <w:p w14:paraId="3F0A8719" w14:textId="77777777" w:rsidR="003322B3" w:rsidRPr="0082248B" w:rsidRDefault="003322B3">
      <w:pPr>
        <w:pStyle w:val="BodyText"/>
        <w:spacing w:before="7"/>
        <w:rPr>
          <w:sz w:val="23"/>
          <w:u w:val="single"/>
        </w:rPr>
      </w:pPr>
    </w:p>
    <w:p w14:paraId="3F0A871A" w14:textId="77777777" w:rsidR="003322B3" w:rsidRDefault="00B57FAF">
      <w:pPr>
        <w:pStyle w:val="BodyText"/>
        <w:spacing w:before="1" w:line="252" w:lineRule="auto"/>
        <w:ind w:left="112" w:right="216" w:hanging="1"/>
      </w:pPr>
      <w:r w:rsidRPr="0082248B">
        <w:rPr>
          <w:b/>
          <w:w w:val="105"/>
          <w:u w:val="single"/>
        </w:rPr>
        <w:t>Section 10. On-Job Injury Leave.</w:t>
      </w:r>
      <w:r w:rsidRPr="0082248B">
        <w:rPr>
          <w:b/>
          <w:w w:val="105"/>
        </w:rPr>
        <w:t xml:space="preserve"> </w:t>
      </w:r>
      <w:r>
        <w:rPr>
          <w:w w:val="105"/>
        </w:rPr>
        <w:t>A teacher who is absent from work because of injury received on the job receives regular pay from his/her accumulated sick leave the first five (5) days. A teacher who receives Workers' Compensation pay will be paid by the School Corporation the difference between Workmen's Compensation and his/her regular pay not to exceed the total dollar value of his/her total accumulated sick leave. Further, a teacher who qualifies for Workers' Compensation pay will have their sick leave credited for the first five (5) days.</w:t>
      </w:r>
    </w:p>
    <w:p w14:paraId="3F0A871B" w14:textId="77777777" w:rsidR="003322B3" w:rsidRDefault="003322B3">
      <w:pPr>
        <w:pStyle w:val="BodyText"/>
        <w:spacing w:before="7"/>
      </w:pPr>
    </w:p>
    <w:p w14:paraId="3F0A871C" w14:textId="77777777" w:rsidR="003322B3" w:rsidRDefault="00B57FAF">
      <w:pPr>
        <w:pStyle w:val="BodyText"/>
        <w:spacing w:line="249" w:lineRule="auto"/>
        <w:ind w:left="118" w:right="216" w:firstLine="1"/>
      </w:pPr>
      <w:r w:rsidRPr="0082248B">
        <w:rPr>
          <w:b/>
          <w:w w:val="105"/>
          <w:u w:val="single"/>
        </w:rPr>
        <w:t>Section 11. Jury Duty and Qualifying Witness Leave.</w:t>
      </w:r>
      <w:r w:rsidRPr="0082248B">
        <w:rPr>
          <w:b/>
          <w:w w:val="105"/>
        </w:rPr>
        <w:t xml:space="preserve"> </w:t>
      </w:r>
      <w:r>
        <w:rPr>
          <w:w w:val="105"/>
        </w:rPr>
        <w:t>When requested, a teacher may serve on jury duty. The Board shall pay the teacher his/her full salary less any daily remuneration granted by the court. Pay for court incurred expenses shall not be considered as court pay and shall not be deducted from the teacher's salary, provided, however, the teacher will join with the School Corporation in requesting the court for excuse from jury duty when, in the opinion of the School Corporation, the teacher's absence would create a hardship on the educational program.</w:t>
      </w:r>
    </w:p>
    <w:p w14:paraId="3F0A871D" w14:textId="77777777" w:rsidR="003322B3" w:rsidRDefault="003322B3">
      <w:pPr>
        <w:pStyle w:val="BodyText"/>
        <w:spacing w:before="9"/>
      </w:pPr>
    </w:p>
    <w:p w14:paraId="3F0A871E" w14:textId="77777777" w:rsidR="003322B3" w:rsidRDefault="00B57FAF">
      <w:pPr>
        <w:pStyle w:val="BodyText"/>
        <w:spacing w:line="249" w:lineRule="auto"/>
        <w:ind w:left="126" w:right="127" w:hanging="5"/>
      </w:pPr>
      <w:r>
        <w:rPr>
          <w:w w:val="105"/>
        </w:rPr>
        <w:t>Teachers who are subpoenaed as a witness in either a judicial trial or a deposition related to a legal proceeding will be paid the regular salary less the amount they are paid for the witness service based upon the following limitations:</w:t>
      </w:r>
    </w:p>
    <w:p w14:paraId="3F0A871F" w14:textId="77777777" w:rsidR="003322B3" w:rsidRDefault="003322B3">
      <w:pPr>
        <w:pStyle w:val="BodyText"/>
        <w:spacing w:before="6"/>
        <w:rPr>
          <w:sz w:val="21"/>
        </w:rPr>
      </w:pPr>
    </w:p>
    <w:p w14:paraId="3F0A8720" w14:textId="77777777" w:rsidR="003322B3" w:rsidRDefault="00B57FAF">
      <w:pPr>
        <w:pStyle w:val="ListParagraph"/>
        <w:numPr>
          <w:ilvl w:val="0"/>
          <w:numId w:val="19"/>
        </w:numPr>
        <w:tabs>
          <w:tab w:val="left" w:pos="1518"/>
          <w:tab w:val="left" w:pos="1519"/>
        </w:tabs>
        <w:spacing w:line="244" w:lineRule="auto"/>
        <w:ind w:right="214" w:hanging="696"/>
      </w:pPr>
      <w:r>
        <w:rPr>
          <w:w w:val="105"/>
        </w:rPr>
        <w:t>The Subpoena to serve as a witness is in either a judicial proceeding or</w:t>
      </w:r>
      <w:r>
        <w:rPr>
          <w:spacing w:val="-18"/>
          <w:w w:val="105"/>
        </w:rPr>
        <w:t xml:space="preserve"> </w:t>
      </w:r>
      <w:r>
        <w:rPr>
          <w:w w:val="105"/>
        </w:rPr>
        <w:t>a deposition involving a judicial proceeding that is related to the teacher's employment;</w:t>
      </w:r>
      <w:r>
        <w:rPr>
          <w:spacing w:val="-6"/>
          <w:w w:val="105"/>
        </w:rPr>
        <w:t xml:space="preserve"> </w:t>
      </w:r>
      <w:r>
        <w:rPr>
          <w:w w:val="105"/>
        </w:rPr>
        <w:t>and</w:t>
      </w:r>
    </w:p>
    <w:p w14:paraId="3F0A8721" w14:textId="77777777" w:rsidR="003322B3" w:rsidRDefault="003322B3">
      <w:pPr>
        <w:pStyle w:val="BodyText"/>
        <w:spacing w:before="11"/>
        <w:rPr>
          <w:sz w:val="21"/>
        </w:rPr>
      </w:pPr>
    </w:p>
    <w:p w14:paraId="3F0A8722" w14:textId="77777777" w:rsidR="003322B3" w:rsidRDefault="00B57FAF">
      <w:pPr>
        <w:pStyle w:val="ListParagraph"/>
        <w:numPr>
          <w:ilvl w:val="0"/>
          <w:numId w:val="19"/>
        </w:numPr>
        <w:tabs>
          <w:tab w:val="left" w:pos="1518"/>
          <w:tab w:val="left" w:pos="1519"/>
        </w:tabs>
        <w:ind w:left="1518" w:hanging="692"/>
      </w:pPr>
      <w:r>
        <w:rPr>
          <w:w w:val="105"/>
        </w:rPr>
        <w:t>The teacher is not a Plaintiff in that judicial</w:t>
      </w:r>
      <w:r>
        <w:rPr>
          <w:spacing w:val="-34"/>
          <w:w w:val="105"/>
        </w:rPr>
        <w:t xml:space="preserve"> </w:t>
      </w:r>
      <w:r>
        <w:rPr>
          <w:w w:val="105"/>
        </w:rPr>
        <w:t>proceeding.</w:t>
      </w:r>
    </w:p>
    <w:p w14:paraId="3F0A8723" w14:textId="13FFCD86" w:rsidR="00CC6B59" w:rsidRDefault="00CC6B59">
      <w:r>
        <w:br w:type="page"/>
      </w:r>
    </w:p>
    <w:p w14:paraId="3F0A8724" w14:textId="03148C58" w:rsidR="003322B3" w:rsidRDefault="00B57FAF">
      <w:pPr>
        <w:pStyle w:val="BodyText"/>
        <w:spacing w:before="113" w:line="249" w:lineRule="auto"/>
        <w:ind w:left="104" w:right="216" w:firstLine="14"/>
      </w:pPr>
      <w:r w:rsidRPr="004D68F6">
        <w:rPr>
          <w:b/>
          <w:w w:val="105"/>
          <w:u w:val="single"/>
        </w:rPr>
        <w:lastRenderedPageBreak/>
        <w:t>Section 12. Returning from Leaves of Absence.</w:t>
      </w:r>
      <w:r>
        <w:rPr>
          <w:b/>
          <w:w w:val="105"/>
        </w:rPr>
        <w:t xml:space="preserve"> </w:t>
      </w:r>
      <w:r>
        <w:rPr>
          <w:w w:val="105"/>
        </w:rPr>
        <w:t xml:space="preserve">A teacher returning from a leave of absence covered by this Article shall be given a position in the school system which is in keeping with his/her certification or a position as a full-time substitute. A teacher whose absence was not anticipated to, and did not in fact, exceed sixty (60) calendar days, shall be reinstated to the same teaching position. Teachers </w:t>
      </w:r>
      <w:r w:rsidRPr="00A72AA9">
        <w:rPr>
          <w:w w:val="105"/>
        </w:rPr>
        <w:t>return</w:t>
      </w:r>
      <w:r w:rsidR="00A72AA9" w:rsidRPr="00A72AA9">
        <w:rPr>
          <w:w w:val="105"/>
        </w:rPr>
        <w:t>ing</w:t>
      </w:r>
      <w:r>
        <w:rPr>
          <w:w w:val="105"/>
        </w:rPr>
        <w:t xml:space="preserve"> from leaves of absence shall retain all of the accumulated rights and benefits to which they were entitled at the time the leave began.</w:t>
      </w:r>
    </w:p>
    <w:p w14:paraId="3F0A8725" w14:textId="77777777" w:rsidR="003322B3" w:rsidRDefault="003322B3">
      <w:pPr>
        <w:pStyle w:val="BodyText"/>
        <w:spacing w:before="9"/>
      </w:pPr>
    </w:p>
    <w:p w14:paraId="3F0A8726" w14:textId="77777777" w:rsidR="003322B3" w:rsidRDefault="00B57FAF">
      <w:pPr>
        <w:pStyle w:val="BodyText"/>
        <w:spacing w:line="252" w:lineRule="auto"/>
        <w:ind w:left="105" w:right="299" w:firstLine="6"/>
      </w:pPr>
      <w:r w:rsidRPr="004D68F6">
        <w:rPr>
          <w:b/>
          <w:w w:val="105"/>
          <w:u w:val="single"/>
        </w:rPr>
        <w:t>Section 13. Illness in the Family.</w:t>
      </w:r>
      <w:r>
        <w:rPr>
          <w:b/>
          <w:w w:val="105"/>
        </w:rPr>
        <w:t xml:space="preserve"> </w:t>
      </w:r>
      <w:r>
        <w:rPr>
          <w:w w:val="105"/>
        </w:rPr>
        <w:t>A teacher may use up to fifteen (15) days of sick leave in any school year to remain at home to attend to a member of the teacher's household who is ill, or to visit a hospitalized parent, child, grandchild, or an individual who regularly resides in the teacher's home. Upon receipt of a physician's statement that parental care is necessary, measured as an alternative to hospitalization or registered nurse care, the fifteen (15) day limitation shall not apply to a parent, child or spouse of a teacher.</w:t>
      </w:r>
    </w:p>
    <w:p w14:paraId="3F0A8727" w14:textId="77777777" w:rsidR="003322B3" w:rsidRDefault="003322B3">
      <w:pPr>
        <w:pStyle w:val="BodyText"/>
        <w:spacing w:before="7"/>
      </w:pPr>
    </w:p>
    <w:p w14:paraId="3F0A8728" w14:textId="77777777" w:rsidR="003322B3" w:rsidRPr="004D68F6" w:rsidRDefault="00B57FAF">
      <w:pPr>
        <w:pStyle w:val="Heading3"/>
        <w:ind w:left="112"/>
        <w:jc w:val="left"/>
      </w:pPr>
      <w:r w:rsidRPr="004D68F6">
        <w:rPr>
          <w:w w:val="105"/>
        </w:rPr>
        <w:t>Section 14.  Unpaid Sabbatical Leave.</w:t>
      </w:r>
    </w:p>
    <w:p w14:paraId="3F0A8729" w14:textId="77777777" w:rsidR="003322B3" w:rsidRDefault="003322B3">
      <w:pPr>
        <w:pStyle w:val="BodyText"/>
        <w:spacing w:before="8"/>
        <w:rPr>
          <w:b/>
          <w:sz w:val="23"/>
        </w:rPr>
      </w:pPr>
    </w:p>
    <w:p w14:paraId="3F0A872A" w14:textId="77777777" w:rsidR="003322B3" w:rsidRDefault="00B57FAF">
      <w:pPr>
        <w:pStyle w:val="ListParagraph"/>
        <w:numPr>
          <w:ilvl w:val="0"/>
          <w:numId w:val="18"/>
        </w:numPr>
        <w:tabs>
          <w:tab w:val="left" w:pos="1509"/>
          <w:tab w:val="left" w:pos="1510"/>
        </w:tabs>
        <w:spacing w:line="249" w:lineRule="auto"/>
        <w:ind w:right="103" w:hanging="699"/>
        <w:rPr>
          <w:rFonts w:ascii="Times New Roman"/>
          <w:b/>
        </w:rPr>
      </w:pPr>
      <w:r>
        <w:rPr>
          <w:w w:val="105"/>
        </w:rPr>
        <w:t>An unpaid sabbatical leave of absence may be granted, in the School Corporation's sole discretion, to a permanent school employee for the purpose of engaging in professionally related experiences which will enhance the school employee's opportunity to contribute to the students</w:t>
      </w:r>
      <w:r>
        <w:rPr>
          <w:spacing w:val="-15"/>
          <w:w w:val="105"/>
        </w:rPr>
        <w:t xml:space="preserve"> </w:t>
      </w:r>
      <w:r>
        <w:rPr>
          <w:w w:val="105"/>
        </w:rPr>
        <w:t>of Scott County School District</w:t>
      </w:r>
      <w:r>
        <w:rPr>
          <w:spacing w:val="-26"/>
          <w:w w:val="105"/>
        </w:rPr>
        <w:t xml:space="preserve"> </w:t>
      </w:r>
      <w:r>
        <w:rPr>
          <w:b/>
          <w:w w:val="105"/>
          <w:sz w:val="21"/>
        </w:rPr>
        <w:t>1.</w:t>
      </w:r>
    </w:p>
    <w:p w14:paraId="3F0A872B" w14:textId="77777777" w:rsidR="003322B3" w:rsidRDefault="003322B3">
      <w:pPr>
        <w:pStyle w:val="BodyText"/>
        <w:spacing w:before="1"/>
        <w:rPr>
          <w:b/>
          <w:sz w:val="24"/>
        </w:rPr>
      </w:pPr>
    </w:p>
    <w:p w14:paraId="3F0A872C" w14:textId="0DFE4CDB" w:rsidR="003322B3" w:rsidRDefault="00B57FAF">
      <w:pPr>
        <w:pStyle w:val="ListParagraph"/>
        <w:numPr>
          <w:ilvl w:val="0"/>
          <w:numId w:val="18"/>
        </w:numPr>
        <w:tabs>
          <w:tab w:val="left" w:pos="1516"/>
          <w:tab w:val="left" w:pos="1517"/>
        </w:tabs>
        <w:spacing w:line="252" w:lineRule="auto"/>
        <w:ind w:left="1513" w:right="482" w:hanging="697"/>
      </w:pPr>
      <w:r>
        <w:rPr>
          <w:w w:val="105"/>
        </w:rPr>
        <w:t xml:space="preserve">Application for unpaid sabbatical leave shall be made in writing to the Superintendent's Office by no later than May </w:t>
      </w:r>
      <w:r w:rsidR="00A90271" w:rsidRPr="00A90271">
        <w:rPr>
          <w:w w:val="105"/>
        </w:rPr>
        <w:t>1</w:t>
      </w:r>
      <w:r w:rsidR="00A90271" w:rsidRPr="00A90271">
        <w:rPr>
          <w:w w:val="105"/>
          <w:vertAlign w:val="superscript"/>
        </w:rPr>
        <w:t>st</w:t>
      </w:r>
      <w:r w:rsidR="00A90271" w:rsidRPr="00A90271">
        <w:rPr>
          <w:w w:val="105"/>
        </w:rPr>
        <w:t xml:space="preserve"> </w:t>
      </w:r>
      <w:r>
        <w:rPr>
          <w:w w:val="105"/>
        </w:rPr>
        <w:t>preceding the year the leave</w:t>
      </w:r>
      <w:r>
        <w:rPr>
          <w:spacing w:val="-14"/>
          <w:w w:val="105"/>
        </w:rPr>
        <w:t xml:space="preserve"> </w:t>
      </w:r>
      <w:r>
        <w:rPr>
          <w:w w:val="105"/>
        </w:rPr>
        <w:t>wiII</w:t>
      </w:r>
      <w:r>
        <w:rPr>
          <w:spacing w:val="-33"/>
          <w:w w:val="105"/>
        </w:rPr>
        <w:t xml:space="preserve"> </w:t>
      </w:r>
      <w:r>
        <w:rPr>
          <w:w w:val="105"/>
        </w:rPr>
        <w:t>be</w:t>
      </w:r>
      <w:r>
        <w:rPr>
          <w:spacing w:val="-17"/>
          <w:w w:val="105"/>
        </w:rPr>
        <w:t xml:space="preserve"> </w:t>
      </w:r>
      <w:r>
        <w:rPr>
          <w:w w:val="105"/>
        </w:rPr>
        <w:t>effective.</w:t>
      </w:r>
    </w:p>
    <w:p w14:paraId="3F0A872D" w14:textId="77777777" w:rsidR="003322B3" w:rsidRDefault="003322B3">
      <w:pPr>
        <w:pStyle w:val="BodyText"/>
        <w:spacing w:before="11"/>
        <w:rPr>
          <w:sz w:val="21"/>
        </w:rPr>
      </w:pPr>
    </w:p>
    <w:p w14:paraId="3F0A872E" w14:textId="0FEB7D67" w:rsidR="003322B3" w:rsidRDefault="00B57FAF">
      <w:pPr>
        <w:pStyle w:val="ListParagraph"/>
        <w:numPr>
          <w:ilvl w:val="0"/>
          <w:numId w:val="18"/>
        </w:numPr>
        <w:tabs>
          <w:tab w:val="left" w:pos="1516"/>
          <w:tab w:val="left" w:pos="1517"/>
        </w:tabs>
        <w:spacing w:line="249" w:lineRule="auto"/>
        <w:ind w:left="1516" w:right="242" w:hanging="695"/>
      </w:pPr>
      <w:r>
        <w:rPr>
          <w:w w:val="105"/>
        </w:rPr>
        <w:t xml:space="preserve">A school employee on </w:t>
      </w:r>
      <w:r w:rsidR="00FA344F">
        <w:rPr>
          <w:w w:val="105"/>
        </w:rPr>
        <w:t>an</w:t>
      </w:r>
      <w:r>
        <w:rPr>
          <w:w w:val="105"/>
        </w:rPr>
        <w:t xml:space="preserve"> unpaid sabbatical leave may continue participation in any group insurance program to which the school employee was entitled as a full-time school employee at his or her own expense. School employees on unpaid sabbatical leave shall not accumulate seniority, sick leave, tenure rights or teacher retirement fund credit, and shall not forfeit any previously accumulated rights or leaves or interrupt seniority. This leave will be limited to either a semester or a school</w:t>
      </w:r>
      <w:r>
        <w:rPr>
          <w:spacing w:val="-30"/>
          <w:w w:val="105"/>
        </w:rPr>
        <w:t xml:space="preserve"> </w:t>
      </w:r>
      <w:r>
        <w:rPr>
          <w:w w:val="105"/>
        </w:rPr>
        <w:t>year.</w:t>
      </w:r>
    </w:p>
    <w:p w14:paraId="3F0A872F" w14:textId="77777777" w:rsidR="003322B3" w:rsidRDefault="003322B3">
      <w:pPr>
        <w:pStyle w:val="BodyText"/>
        <w:spacing w:before="9"/>
      </w:pPr>
    </w:p>
    <w:p w14:paraId="3F0A8730" w14:textId="0D84F938" w:rsidR="003A6C40" w:rsidRDefault="00B57FAF">
      <w:pPr>
        <w:pStyle w:val="BodyText"/>
        <w:spacing w:line="244" w:lineRule="auto"/>
        <w:ind w:left="126" w:right="216" w:hanging="1"/>
        <w:rPr>
          <w:w w:val="105"/>
        </w:rPr>
      </w:pPr>
      <w:r w:rsidRPr="004D68F6">
        <w:rPr>
          <w:b/>
          <w:w w:val="105"/>
          <w:u w:val="single"/>
        </w:rPr>
        <w:t>Section 15. Family and Medical Leave Act.</w:t>
      </w:r>
      <w:r w:rsidRPr="004D68F6">
        <w:rPr>
          <w:w w:val="105"/>
        </w:rPr>
        <w:t xml:space="preserve"> </w:t>
      </w:r>
      <w:r>
        <w:rPr>
          <w:w w:val="105"/>
        </w:rPr>
        <w:t xml:space="preserve">Provisions Implementing the Family and Medical Leave Act: Teachers shall have the right to both the appropriate family and medical leave and the appropriate designated benefits provided by the Family &amp; Medical Leave Act ("FMLA"). Any provisions of this Contract which restrict any mandatory leave and/or mandatory benefit(s) of the FMLA will not have any effect for any teacher who has a right to a leave and/or benefit under the Act. For any leave or benefit for which a teacher qualifies for under the </w:t>
      </w:r>
      <w:r w:rsidRPr="00EB0435">
        <w:rPr>
          <w:w w:val="105"/>
          <w:sz w:val="21"/>
        </w:rPr>
        <w:t>FMLA</w:t>
      </w:r>
      <w:r>
        <w:rPr>
          <w:b/>
          <w:w w:val="105"/>
          <w:sz w:val="21"/>
        </w:rPr>
        <w:t xml:space="preserve"> </w:t>
      </w:r>
      <w:r>
        <w:rPr>
          <w:w w:val="105"/>
        </w:rPr>
        <w:t>but is not entitled to under this Contract, the School Corporation may:</w:t>
      </w:r>
    </w:p>
    <w:p w14:paraId="41599942" w14:textId="77777777" w:rsidR="003A6C40" w:rsidRDefault="003A6C40">
      <w:pPr>
        <w:rPr>
          <w:w w:val="105"/>
        </w:rPr>
      </w:pPr>
      <w:r>
        <w:rPr>
          <w:w w:val="105"/>
        </w:rPr>
        <w:br w:type="page"/>
      </w:r>
    </w:p>
    <w:p w14:paraId="3F0A8732" w14:textId="77777777" w:rsidR="003322B3" w:rsidRDefault="00B57FAF">
      <w:pPr>
        <w:pStyle w:val="ListParagraph"/>
        <w:numPr>
          <w:ilvl w:val="1"/>
          <w:numId w:val="18"/>
        </w:numPr>
        <w:tabs>
          <w:tab w:val="left" w:pos="1516"/>
          <w:tab w:val="left" w:pos="1517"/>
        </w:tabs>
        <w:spacing w:before="163" w:line="244" w:lineRule="auto"/>
        <w:ind w:right="1108" w:hanging="692"/>
      </w:pPr>
      <w:r>
        <w:rPr>
          <w:w w:val="105"/>
        </w:rPr>
        <w:lastRenderedPageBreak/>
        <w:t>require a teacher to verify and/or certify any information which</w:t>
      </w:r>
      <w:r>
        <w:rPr>
          <w:spacing w:val="-36"/>
          <w:w w:val="105"/>
        </w:rPr>
        <w:t xml:space="preserve"> </w:t>
      </w:r>
      <w:r>
        <w:rPr>
          <w:w w:val="105"/>
        </w:rPr>
        <w:t>an employer may require under the FMLA;</w:t>
      </w:r>
      <w:r>
        <w:rPr>
          <w:spacing w:val="-32"/>
          <w:w w:val="105"/>
        </w:rPr>
        <w:t xml:space="preserve"> </w:t>
      </w:r>
      <w:r>
        <w:rPr>
          <w:w w:val="105"/>
        </w:rPr>
        <w:t>or</w:t>
      </w:r>
    </w:p>
    <w:p w14:paraId="3F0A8733" w14:textId="77777777" w:rsidR="003322B3" w:rsidRDefault="003322B3">
      <w:pPr>
        <w:pStyle w:val="BodyText"/>
        <w:spacing w:before="5"/>
        <w:rPr>
          <w:sz w:val="24"/>
        </w:rPr>
      </w:pPr>
    </w:p>
    <w:p w14:paraId="3F0A8734" w14:textId="77777777" w:rsidR="003322B3" w:rsidRDefault="00B57FAF">
      <w:pPr>
        <w:pStyle w:val="ListParagraph"/>
        <w:numPr>
          <w:ilvl w:val="1"/>
          <w:numId w:val="18"/>
        </w:numPr>
        <w:tabs>
          <w:tab w:val="left" w:pos="1510"/>
          <w:tab w:val="left" w:pos="1511"/>
        </w:tabs>
        <w:ind w:left="1510" w:hanging="691"/>
      </w:pPr>
      <w:r>
        <w:rPr>
          <w:w w:val="105"/>
        </w:rPr>
        <w:t>It may elect any option available to it under the</w:t>
      </w:r>
      <w:r>
        <w:rPr>
          <w:spacing w:val="-41"/>
          <w:w w:val="105"/>
        </w:rPr>
        <w:t xml:space="preserve"> </w:t>
      </w:r>
      <w:r>
        <w:rPr>
          <w:w w:val="105"/>
        </w:rPr>
        <w:t>FMLA;</w:t>
      </w:r>
    </w:p>
    <w:p w14:paraId="3F0A8735" w14:textId="77777777" w:rsidR="003322B3" w:rsidRDefault="003322B3">
      <w:pPr>
        <w:pStyle w:val="BodyText"/>
        <w:spacing w:before="7"/>
        <w:rPr>
          <w:sz w:val="23"/>
        </w:rPr>
      </w:pPr>
    </w:p>
    <w:p w14:paraId="3F0A8736" w14:textId="77777777" w:rsidR="003322B3" w:rsidRDefault="00B57FAF">
      <w:pPr>
        <w:pStyle w:val="BodyText"/>
        <w:spacing w:line="249" w:lineRule="auto"/>
        <w:ind w:left="116" w:firstLine="3"/>
      </w:pPr>
      <w:r>
        <w:rPr>
          <w:w w:val="105"/>
        </w:rPr>
        <w:t>provided, however, the School Corporation agrees not to seek reimbursement from teachers who fail to return to work after a FMLA leave even though that is an employer option under the FMLA.</w:t>
      </w:r>
    </w:p>
    <w:p w14:paraId="3F0A8737" w14:textId="77777777" w:rsidR="003322B3" w:rsidRDefault="003322B3">
      <w:pPr>
        <w:pStyle w:val="BodyText"/>
        <w:rPr>
          <w:sz w:val="24"/>
        </w:rPr>
      </w:pPr>
    </w:p>
    <w:p w14:paraId="3F0A8738" w14:textId="77777777" w:rsidR="003322B3" w:rsidRDefault="00B57FAF">
      <w:pPr>
        <w:pStyle w:val="BodyText"/>
        <w:ind w:left="124" w:hanging="6"/>
      </w:pPr>
      <w:r w:rsidRPr="004D68F6">
        <w:rPr>
          <w:b/>
          <w:w w:val="105"/>
          <w:u w:val="single"/>
        </w:rPr>
        <w:t>Section 16. Verification.</w:t>
      </w:r>
      <w:r>
        <w:rPr>
          <w:b/>
          <w:w w:val="105"/>
        </w:rPr>
        <w:t xml:space="preserve"> </w:t>
      </w:r>
      <w:r>
        <w:rPr>
          <w:w w:val="105"/>
        </w:rPr>
        <w:t>The School Corporation reserves the right to require written verification of the reasons for all leaves.</w:t>
      </w:r>
    </w:p>
    <w:p w14:paraId="3F0A8739" w14:textId="77777777" w:rsidR="003322B3" w:rsidRDefault="003322B3">
      <w:pPr>
        <w:pStyle w:val="BodyText"/>
        <w:rPr>
          <w:sz w:val="24"/>
        </w:rPr>
      </w:pPr>
    </w:p>
    <w:p w14:paraId="3F0A873A" w14:textId="77777777" w:rsidR="003322B3" w:rsidRDefault="003322B3">
      <w:pPr>
        <w:pStyle w:val="BodyText"/>
        <w:spacing w:before="4"/>
        <w:rPr>
          <w:sz w:val="23"/>
        </w:rPr>
      </w:pPr>
    </w:p>
    <w:p w14:paraId="3F0A873B" w14:textId="77777777" w:rsidR="003322B3" w:rsidRDefault="00B57FAF">
      <w:pPr>
        <w:pStyle w:val="Heading3"/>
        <w:spacing w:before="1"/>
        <w:ind w:left="3981" w:right="3998"/>
        <w:rPr>
          <w:u w:val="none"/>
        </w:rPr>
      </w:pPr>
      <w:r>
        <w:rPr>
          <w:w w:val="105"/>
          <w:u w:val="none"/>
        </w:rPr>
        <w:t>ARTICLE V</w:t>
      </w:r>
    </w:p>
    <w:p w14:paraId="3F0A873C" w14:textId="77777777" w:rsidR="003322B3" w:rsidRPr="004D68F6" w:rsidRDefault="00B57FAF">
      <w:pPr>
        <w:spacing w:before="20"/>
        <w:ind w:left="3959" w:right="3998"/>
        <w:jc w:val="center"/>
        <w:rPr>
          <w:b/>
          <w:u w:val="single"/>
        </w:rPr>
      </w:pPr>
      <w:r w:rsidRPr="004D68F6">
        <w:rPr>
          <w:b/>
          <w:w w:val="105"/>
          <w:u w:val="single"/>
        </w:rPr>
        <w:t>Insurance</w:t>
      </w:r>
    </w:p>
    <w:p w14:paraId="3F0A873D" w14:textId="77777777" w:rsidR="003322B3" w:rsidRDefault="003322B3">
      <w:pPr>
        <w:pStyle w:val="BodyText"/>
        <w:spacing w:before="7"/>
        <w:rPr>
          <w:b/>
          <w:sz w:val="23"/>
        </w:rPr>
      </w:pPr>
    </w:p>
    <w:p w14:paraId="3F0A873E" w14:textId="77777777" w:rsidR="003322B3" w:rsidRPr="004D68F6" w:rsidRDefault="00B57FAF">
      <w:pPr>
        <w:ind w:left="119"/>
        <w:rPr>
          <w:b/>
          <w:u w:val="single"/>
        </w:rPr>
      </w:pPr>
      <w:r w:rsidRPr="004D68F6">
        <w:rPr>
          <w:b/>
          <w:w w:val="105"/>
          <w:u w:val="single"/>
        </w:rPr>
        <w:t>SECTION 1.  HEALTH INSURANCE.</w:t>
      </w:r>
    </w:p>
    <w:p w14:paraId="3F0A873F" w14:textId="77777777" w:rsidR="003322B3" w:rsidRDefault="003322B3">
      <w:pPr>
        <w:pStyle w:val="BodyText"/>
        <w:spacing w:before="7"/>
        <w:rPr>
          <w:b/>
          <w:sz w:val="23"/>
        </w:rPr>
      </w:pPr>
    </w:p>
    <w:p w14:paraId="3F0A8740" w14:textId="4F055950" w:rsidR="003322B3" w:rsidRDefault="00B57FAF">
      <w:pPr>
        <w:pStyle w:val="BodyText"/>
        <w:spacing w:line="244" w:lineRule="auto"/>
        <w:ind w:left="817" w:firstLine="3"/>
        <w:rPr>
          <w:w w:val="105"/>
        </w:rPr>
      </w:pPr>
      <w:r>
        <w:rPr>
          <w:w w:val="105"/>
        </w:rPr>
        <w:t>The Board of School Trustees agrees to pay up to the following amount, but in no event more than the entire premium minus $1.20, toward:</w:t>
      </w:r>
    </w:p>
    <w:p w14:paraId="1B402696" w14:textId="4A723202" w:rsidR="00673F6F" w:rsidRDefault="00673F6F">
      <w:pPr>
        <w:pStyle w:val="BodyText"/>
        <w:spacing w:line="244" w:lineRule="auto"/>
        <w:ind w:left="817" w:firstLine="3"/>
        <w:rPr>
          <w:w w:val="105"/>
        </w:rPr>
      </w:pPr>
    </w:p>
    <w:p w14:paraId="19F550B8" w14:textId="0382A354" w:rsidR="00673F6F" w:rsidRDefault="00673F6F">
      <w:pPr>
        <w:pStyle w:val="BodyText"/>
        <w:spacing w:line="244" w:lineRule="auto"/>
        <w:ind w:left="817" w:firstLine="3"/>
        <w:rPr>
          <w:w w:val="105"/>
        </w:rPr>
      </w:pPr>
      <w:r>
        <w:rPr>
          <w:w w:val="105"/>
        </w:rPr>
        <w:t xml:space="preserve">Plan 1 </w:t>
      </w:r>
    </w:p>
    <w:p w14:paraId="45C078F9" w14:textId="0C607268" w:rsidR="00673F6F" w:rsidRDefault="00673F6F">
      <w:pPr>
        <w:pStyle w:val="BodyText"/>
        <w:spacing w:line="244" w:lineRule="auto"/>
        <w:ind w:left="817" w:firstLine="3"/>
        <w:rPr>
          <w:w w:val="105"/>
        </w:rPr>
      </w:pPr>
      <w:r>
        <w:rPr>
          <w:w w:val="105"/>
        </w:rPr>
        <w:tab/>
        <w:t>Single $5707</w:t>
      </w:r>
    </w:p>
    <w:p w14:paraId="6B11A817" w14:textId="790D979E" w:rsidR="00673F6F" w:rsidRDefault="00673F6F">
      <w:pPr>
        <w:pStyle w:val="BodyText"/>
        <w:spacing w:line="244" w:lineRule="auto"/>
        <w:ind w:left="817" w:firstLine="3"/>
        <w:rPr>
          <w:w w:val="105"/>
        </w:rPr>
      </w:pPr>
      <w:r>
        <w:rPr>
          <w:w w:val="105"/>
        </w:rPr>
        <w:tab/>
        <w:t>Family $11,829</w:t>
      </w:r>
    </w:p>
    <w:p w14:paraId="197E7619" w14:textId="50AAD486" w:rsidR="00673F6F" w:rsidRDefault="00673F6F">
      <w:pPr>
        <w:pStyle w:val="BodyText"/>
        <w:spacing w:line="244" w:lineRule="auto"/>
        <w:ind w:left="817" w:firstLine="3"/>
        <w:rPr>
          <w:w w:val="105"/>
        </w:rPr>
      </w:pPr>
    </w:p>
    <w:p w14:paraId="44A7FE48" w14:textId="63FB1C23" w:rsidR="00673F6F" w:rsidRDefault="00673F6F">
      <w:pPr>
        <w:pStyle w:val="BodyText"/>
        <w:spacing w:line="244" w:lineRule="auto"/>
        <w:ind w:left="817" w:firstLine="3"/>
        <w:rPr>
          <w:w w:val="105"/>
        </w:rPr>
      </w:pPr>
      <w:r>
        <w:rPr>
          <w:w w:val="105"/>
        </w:rPr>
        <w:t>Plan 2</w:t>
      </w:r>
    </w:p>
    <w:p w14:paraId="33735C28" w14:textId="4C1E980F" w:rsidR="00673F6F" w:rsidRDefault="00673F6F">
      <w:pPr>
        <w:pStyle w:val="BodyText"/>
        <w:spacing w:line="244" w:lineRule="auto"/>
        <w:ind w:left="817" w:firstLine="3"/>
        <w:rPr>
          <w:w w:val="105"/>
        </w:rPr>
      </w:pPr>
      <w:r>
        <w:rPr>
          <w:w w:val="105"/>
        </w:rPr>
        <w:tab/>
        <w:t>Single $5707</w:t>
      </w:r>
    </w:p>
    <w:p w14:paraId="4CBC4BD1" w14:textId="432E62BB" w:rsidR="00673F6F" w:rsidRDefault="00673F6F">
      <w:pPr>
        <w:pStyle w:val="BodyText"/>
        <w:spacing w:line="244" w:lineRule="auto"/>
        <w:ind w:left="817" w:firstLine="3"/>
        <w:rPr>
          <w:w w:val="105"/>
        </w:rPr>
      </w:pPr>
      <w:r>
        <w:rPr>
          <w:w w:val="105"/>
        </w:rPr>
        <w:tab/>
        <w:t>Family  $11,829</w:t>
      </w:r>
    </w:p>
    <w:p w14:paraId="658E78B9" w14:textId="191DE9A2" w:rsidR="00673F6F" w:rsidRDefault="00673F6F">
      <w:pPr>
        <w:pStyle w:val="BodyText"/>
        <w:spacing w:line="244" w:lineRule="auto"/>
        <w:ind w:left="817" w:firstLine="3"/>
        <w:rPr>
          <w:w w:val="105"/>
        </w:rPr>
      </w:pPr>
    </w:p>
    <w:p w14:paraId="2B989C55" w14:textId="6B37B4AE" w:rsidR="00673F6F" w:rsidRDefault="00673F6F">
      <w:pPr>
        <w:pStyle w:val="BodyText"/>
        <w:spacing w:line="244" w:lineRule="auto"/>
        <w:ind w:left="817" w:firstLine="3"/>
        <w:rPr>
          <w:w w:val="105"/>
        </w:rPr>
      </w:pPr>
      <w:r>
        <w:rPr>
          <w:w w:val="105"/>
        </w:rPr>
        <w:t xml:space="preserve">Plan 3 </w:t>
      </w:r>
    </w:p>
    <w:p w14:paraId="541BC412" w14:textId="77777777" w:rsidR="00673F6F" w:rsidRDefault="00673F6F" w:rsidP="00673F6F">
      <w:pPr>
        <w:pStyle w:val="BodyText"/>
        <w:spacing w:line="244" w:lineRule="auto"/>
        <w:ind w:left="817" w:firstLine="3"/>
        <w:rPr>
          <w:w w:val="105"/>
        </w:rPr>
      </w:pPr>
      <w:r>
        <w:rPr>
          <w:w w:val="105"/>
        </w:rPr>
        <w:tab/>
        <w:t>Single $5707</w:t>
      </w:r>
    </w:p>
    <w:p w14:paraId="483DD6A2" w14:textId="77777777" w:rsidR="00673F6F" w:rsidRDefault="00673F6F" w:rsidP="00673F6F">
      <w:pPr>
        <w:pStyle w:val="BodyText"/>
        <w:spacing w:line="244" w:lineRule="auto"/>
        <w:ind w:left="817" w:firstLine="3"/>
        <w:rPr>
          <w:w w:val="105"/>
        </w:rPr>
      </w:pPr>
      <w:r>
        <w:rPr>
          <w:w w:val="105"/>
        </w:rPr>
        <w:tab/>
        <w:t>Family  $11,829</w:t>
      </w:r>
    </w:p>
    <w:p w14:paraId="531B7504" w14:textId="6D29D1B7" w:rsidR="00673F6F" w:rsidRDefault="00673F6F">
      <w:pPr>
        <w:pStyle w:val="BodyText"/>
        <w:spacing w:line="244" w:lineRule="auto"/>
        <w:ind w:left="817" w:firstLine="3"/>
      </w:pPr>
    </w:p>
    <w:p w14:paraId="785F417B" w14:textId="38109742" w:rsidR="00673F6F" w:rsidRDefault="00673F6F">
      <w:pPr>
        <w:pStyle w:val="BodyText"/>
        <w:spacing w:line="244" w:lineRule="auto"/>
        <w:ind w:left="817" w:firstLine="3"/>
      </w:pPr>
      <w:r>
        <w:t>Plan 4</w:t>
      </w:r>
    </w:p>
    <w:p w14:paraId="32DC27A5" w14:textId="77777777" w:rsidR="00673F6F" w:rsidRDefault="00673F6F" w:rsidP="00673F6F">
      <w:pPr>
        <w:pStyle w:val="BodyText"/>
        <w:spacing w:line="244" w:lineRule="auto"/>
        <w:ind w:left="817" w:firstLine="3"/>
        <w:rPr>
          <w:w w:val="105"/>
        </w:rPr>
      </w:pPr>
      <w:r>
        <w:rPr>
          <w:w w:val="105"/>
        </w:rPr>
        <w:tab/>
        <w:t>Single $5707</w:t>
      </w:r>
    </w:p>
    <w:p w14:paraId="42E9C2D4" w14:textId="77777777" w:rsidR="00673F6F" w:rsidRDefault="00673F6F" w:rsidP="00673F6F">
      <w:pPr>
        <w:pStyle w:val="BodyText"/>
        <w:spacing w:line="244" w:lineRule="auto"/>
        <w:ind w:left="817" w:firstLine="3"/>
        <w:rPr>
          <w:w w:val="105"/>
        </w:rPr>
      </w:pPr>
      <w:r>
        <w:rPr>
          <w:w w:val="105"/>
        </w:rPr>
        <w:tab/>
        <w:t>Family  $11,829</w:t>
      </w:r>
    </w:p>
    <w:p w14:paraId="3F0A8756" w14:textId="37EC3434" w:rsidR="003322B3" w:rsidRPr="00CE2E3C" w:rsidRDefault="003322B3" w:rsidP="00CE2E3C">
      <w:pPr>
        <w:pStyle w:val="BodyText"/>
        <w:spacing w:before="93"/>
        <w:ind w:left="810"/>
        <w:rPr>
          <w:w w:val="105"/>
        </w:rPr>
      </w:pPr>
    </w:p>
    <w:p w14:paraId="5B192D30" w14:textId="24B11EAD" w:rsidR="007E51F0" w:rsidRDefault="007E51F0" w:rsidP="00CE2E3C">
      <w:pPr>
        <w:ind w:left="900"/>
      </w:pPr>
      <w:r>
        <w:t xml:space="preserve">The corporation will contribute an additional $2000 for a total of $2900 annually toward the health insurance plan for married employees </w:t>
      </w:r>
      <w:r w:rsidR="00B2620A">
        <w:t xml:space="preserve">who participate in </w:t>
      </w:r>
      <w:r>
        <w:t>the family plan who both work for the corporation.</w:t>
      </w:r>
    </w:p>
    <w:p w14:paraId="3F0A875B" w14:textId="77777777" w:rsidR="003322B3" w:rsidRDefault="003322B3">
      <w:pPr>
        <w:pStyle w:val="BodyText"/>
        <w:spacing w:before="11"/>
        <w:rPr>
          <w:sz w:val="21"/>
        </w:rPr>
      </w:pPr>
    </w:p>
    <w:p w14:paraId="3F0A875C" w14:textId="05BF2C5F" w:rsidR="003322B3" w:rsidRDefault="00B57FAF">
      <w:pPr>
        <w:pStyle w:val="BodyText"/>
        <w:spacing w:line="249" w:lineRule="auto"/>
        <w:ind w:left="824" w:right="152" w:firstLine="3"/>
        <w:jc w:val="both"/>
        <w:rPr>
          <w:w w:val="105"/>
        </w:rPr>
      </w:pPr>
      <w:r>
        <w:rPr>
          <w:w w:val="105"/>
        </w:rPr>
        <w:t>The Board will pay the total premium minus Three Cents ($.03) per month, which shall be paid by the employee, for a life insurance plan when the employee is not enrolled in either of the School Corporation's group medical insurance plans.</w:t>
      </w:r>
    </w:p>
    <w:p w14:paraId="1215DDFB" w14:textId="77777777" w:rsidR="00B124C6" w:rsidRDefault="00B124C6">
      <w:pPr>
        <w:pStyle w:val="BodyText"/>
        <w:spacing w:line="249" w:lineRule="auto"/>
        <w:ind w:left="824" w:right="152" w:firstLine="3"/>
        <w:jc w:val="both"/>
      </w:pPr>
    </w:p>
    <w:p w14:paraId="3F0A875E" w14:textId="77777777" w:rsidR="003322B3" w:rsidRDefault="00B57FAF">
      <w:pPr>
        <w:pStyle w:val="BodyText"/>
        <w:spacing w:before="70"/>
        <w:ind w:left="826" w:right="98" w:firstLine="1"/>
      </w:pPr>
      <w:r>
        <w:rPr>
          <w:w w:val="105"/>
        </w:rPr>
        <w:t>The life insurance policy death benefit will be Fifty Thousand Dollars ($50,000.00).</w:t>
      </w:r>
    </w:p>
    <w:p w14:paraId="3F0A875F" w14:textId="5F065578" w:rsidR="003322B3" w:rsidRDefault="003322B3">
      <w:pPr>
        <w:pStyle w:val="BodyText"/>
        <w:spacing w:before="6"/>
        <w:rPr>
          <w:sz w:val="25"/>
        </w:rPr>
      </w:pPr>
    </w:p>
    <w:p w14:paraId="1109C4D2" w14:textId="77777777" w:rsidR="00707E23" w:rsidRDefault="00707E23">
      <w:pPr>
        <w:pStyle w:val="BodyText"/>
        <w:spacing w:before="6"/>
        <w:rPr>
          <w:sz w:val="25"/>
        </w:rPr>
      </w:pPr>
    </w:p>
    <w:p w14:paraId="3F0A8760" w14:textId="77777777" w:rsidR="003322B3" w:rsidRDefault="00B57FAF">
      <w:pPr>
        <w:pStyle w:val="BodyText"/>
        <w:spacing w:line="247" w:lineRule="auto"/>
        <w:ind w:left="119" w:right="98" w:firstLine="6"/>
      </w:pPr>
      <w:r w:rsidRPr="004D68F6">
        <w:rPr>
          <w:b/>
          <w:w w:val="105"/>
          <w:u w:val="single"/>
        </w:rPr>
        <w:t>Section 2.</w:t>
      </w:r>
      <w:r>
        <w:rPr>
          <w:b/>
          <w:w w:val="105"/>
        </w:rPr>
        <w:t xml:space="preserve"> </w:t>
      </w:r>
      <w:r>
        <w:rPr>
          <w:w w:val="105"/>
        </w:rPr>
        <w:t>In the event of any refund by insurance companies made on teacher-related policies, such refunds shall either be returned and paid to the teacher who paid the premiums on a pro rata basis or be applied to adjusting future premium payments in such insurance plan.</w:t>
      </w:r>
    </w:p>
    <w:p w14:paraId="3F0A8761" w14:textId="77777777" w:rsidR="003322B3" w:rsidRDefault="003322B3">
      <w:pPr>
        <w:pStyle w:val="BodyText"/>
        <w:spacing w:before="7"/>
        <w:rPr>
          <w:sz w:val="23"/>
        </w:rPr>
      </w:pPr>
    </w:p>
    <w:p w14:paraId="3F0A8762" w14:textId="77777777" w:rsidR="003322B3" w:rsidRDefault="00B57FAF">
      <w:pPr>
        <w:pStyle w:val="BodyText"/>
        <w:spacing w:line="252" w:lineRule="auto"/>
        <w:ind w:left="117" w:right="98" w:firstLine="2"/>
      </w:pPr>
      <w:r w:rsidRPr="004D68F6">
        <w:rPr>
          <w:b/>
          <w:w w:val="105"/>
          <w:u w:val="single"/>
        </w:rPr>
        <w:t>Section 3.</w:t>
      </w:r>
      <w:r>
        <w:rPr>
          <w:b/>
          <w:w w:val="105"/>
        </w:rPr>
        <w:t xml:space="preserve"> </w:t>
      </w:r>
      <w:r>
        <w:rPr>
          <w:w w:val="105"/>
        </w:rPr>
        <w:t>Tenured teachers with fifteen (15) or more years of service in Scott County District One, who elect for early retirement, may continue as members of the group insurance program until age sixty-five (65). The total cost of the premiums shall be paid by the participating retired teacher(s), or where appropriate, through the Section 125 Plan.</w:t>
      </w:r>
    </w:p>
    <w:p w14:paraId="3F0A8763" w14:textId="77777777" w:rsidR="003322B3" w:rsidRDefault="003322B3">
      <w:pPr>
        <w:pStyle w:val="BodyText"/>
        <w:spacing w:before="7"/>
      </w:pPr>
    </w:p>
    <w:p w14:paraId="3F0A8764" w14:textId="77777777" w:rsidR="003322B3" w:rsidRDefault="00B57FAF">
      <w:pPr>
        <w:pStyle w:val="BodyText"/>
        <w:spacing w:line="249" w:lineRule="auto"/>
        <w:ind w:left="116" w:right="147" w:firstLine="3"/>
      </w:pPr>
      <w:r w:rsidRPr="004D68F6">
        <w:rPr>
          <w:b/>
          <w:w w:val="105"/>
          <w:u w:val="single"/>
        </w:rPr>
        <w:t xml:space="preserve">Section 4. Long Term Disability. </w:t>
      </w:r>
      <w:r>
        <w:rPr>
          <w:b/>
          <w:w w:val="105"/>
        </w:rPr>
        <w:t xml:space="preserve"> </w:t>
      </w:r>
      <w:r>
        <w:rPr>
          <w:w w:val="105"/>
        </w:rPr>
        <w:t>The Board of School Trustees agrees to provide long term disability insurance for all certificated employees. The Board agrees that effective February 1, 1996, the long term disability level of coverage shall increase to sixty-six and two-thirds (66 2/3) percent of salary to a maximum salary of sixty-six thousand dollars ($66,000.00) with an annual cost-of-living adjustment for the full term of the disability period. The cost of said coverage will be based upon the current payroll and shall be paid in full by the Board.</w:t>
      </w:r>
    </w:p>
    <w:p w14:paraId="3F0A8765" w14:textId="77777777" w:rsidR="003322B3" w:rsidRDefault="003322B3">
      <w:pPr>
        <w:pStyle w:val="BodyText"/>
        <w:spacing w:before="2"/>
      </w:pPr>
    </w:p>
    <w:p w14:paraId="3F0A8766" w14:textId="77777777" w:rsidR="003322B3" w:rsidRDefault="00B57FAF">
      <w:pPr>
        <w:pStyle w:val="BodyText"/>
        <w:spacing w:line="252" w:lineRule="auto"/>
        <w:ind w:left="120" w:right="98" w:firstLine="5"/>
      </w:pPr>
      <w:r w:rsidRPr="00322B0B">
        <w:rPr>
          <w:b/>
          <w:w w:val="105"/>
          <w:u w:val="single"/>
        </w:rPr>
        <w:t>Section 5. Section 125.</w:t>
      </w:r>
      <w:r>
        <w:rPr>
          <w:b/>
          <w:w w:val="105"/>
        </w:rPr>
        <w:t xml:space="preserve"> </w:t>
      </w:r>
      <w:r>
        <w:rPr>
          <w:w w:val="105"/>
        </w:rPr>
        <w:t>The benefit provided to employees by Section 125 of the Internal Revenue Code shall be made available to teachers. An amount not to exceed the legal maximum shall be included in the Section 125 Flexible Fringe Benefit Plan for the following non-taxable benefits:</w:t>
      </w:r>
    </w:p>
    <w:p w14:paraId="3F0A8767" w14:textId="77777777" w:rsidR="003322B3" w:rsidRDefault="003322B3">
      <w:pPr>
        <w:pStyle w:val="BodyText"/>
        <w:spacing w:before="11"/>
        <w:rPr>
          <w:sz w:val="21"/>
        </w:rPr>
      </w:pPr>
    </w:p>
    <w:p w14:paraId="3F0A8768" w14:textId="343B34FD" w:rsidR="003322B3" w:rsidRDefault="00B57FAF">
      <w:pPr>
        <w:pStyle w:val="ListParagraph"/>
        <w:numPr>
          <w:ilvl w:val="0"/>
          <w:numId w:val="17"/>
        </w:numPr>
        <w:tabs>
          <w:tab w:val="left" w:pos="1528"/>
        </w:tabs>
        <w:spacing w:line="259" w:lineRule="auto"/>
        <w:ind w:right="910" w:hanging="700"/>
        <w:jc w:val="both"/>
      </w:pPr>
      <w:r>
        <w:rPr>
          <w:w w:val="105"/>
        </w:rPr>
        <w:t xml:space="preserve">Health and Life insurance premiums as provided in </w:t>
      </w:r>
      <w:r w:rsidRPr="00806400">
        <w:rPr>
          <w:w w:val="105"/>
        </w:rPr>
        <w:t xml:space="preserve">Article </w:t>
      </w:r>
      <w:r w:rsidR="00806400" w:rsidRPr="00806400">
        <w:rPr>
          <w:w w:val="105"/>
        </w:rPr>
        <w:t>V</w:t>
      </w:r>
      <w:r>
        <w:rPr>
          <w:w w:val="105"/>
        </w:rPr>
        <w:t xml:space="preserve"> of</w:t>
      </w:r>
      <w:r>
        <w:rPr>
          <w:spacing w:val="-44"/>
          <w:w w:val="105"/>
        </w:rPr>
        <w:t xml:space="preserve"> </w:t>
      </w:r>
      <w:r>
        <w:rPr>
          <w:w w:val="105"/>
        </w:rPr>
        <w:t>this Agreement;</w:t>
      </w:r>
      <w:r>
        <w:rPr>
          <w:spacing w:val="-18"/>
          <w:w w:val="105"/>
        </w:rPr>
        <w:t xml:space="preserve"> </w:t>
      </w:r>
      <w:r>
        <w:rPr>
          <w:w w:val="105"/>
        </w:rPr>
        <w:t>and</w:t>
      </w:r>
    </w:p>
    <w:p w14:paraId="3F0A8769" w14:textId="77777777" w:rsidR="003322B3" w:rsidRDefault="003322B3">
      <w:pPr>
        <w:pStyle w:val="BodyText"/>
        <w:spacing w:before="4"/>
        <w:rPr>
          <w:sz w:val="21"/>
        </w:rPr>
      </w:pPr>
    </w:p>
    <w:p w14:paraId="3F0A876A" w14:textId="77777777" w:rsidR="003322B3" w:rsidRDefault="00B57FAF">
      <w:pPr>
        <w:pStyle w:val="ListParagraph"/>
        <w:numPr>
          <w:ilvl w:val="0"/>
          <w:numId w:val="17"/>
        </w:numPr>
        <w:tabs>
          <w:tab w:val="left" w:pos="1532"/>
        </w:tabs>
        <w:spacing w:line="249" w:lineRule="auto"/>
        <w:ind w:right="845" w:hanging="690"/>
        <w:jc w:val="both"/>
      </w:pPr>
      <w:r>
        <w:rPr>
          <w:w w:val="105"/>
        </w:rPr>
        <w:t>Any other insurance premiums for which there is authorized payroll deductions and for which constitutes eligible "Generation I"</w:t>
      </w:r>
      <w:r>
        <w:rPr>
          <w:spacing w:val="-38"/>
          <w:w w:val="105"/>
        </w:rPr>
        <w:t xml:space="preserve"> </w:t>
      </w:r>
      <w:r>
        <w:rPr>
          <w:w w:val="105"/>
        </w:rPr>
        <w:t>benefits pursuant to Section 125 of the Internal Revenue</w:t>
      </w:r>
      <w:r>
        <w:rPr>
          <w:spacing w:val="-35"/>
          <w:w w:val="105"/>
        </w:rPr>
        <w:t xml:space="preserve"> </w:t>
      </w:r>
      <w:r>
        <w:rPr>
          <w:w w:val="105"/>
        </w:rPr>
        <w:t>Code.</w:t>
      </w:r>
    </w:p>
    <w:p w14:paraId="3F0A876B" w14:textId="77777777" w:rsidR="003322B3" w:rsidRDefault="003322B3">
      <w:pPr>
        <w:pStyle w:val="BodyText"/>
        <w:spacing w:before="9"/>
      </w:pPr>
    </w:p>
    <w:p w14:paraId="3F0A876C" w14:textId="77777777" w:rsidR="003322B3" w:rsidRDefault="00B57FAF">
      <w:pPr>
        <w:pStyle w:val="BodyText"/>
        <w:spacing w:line="254" w:lineRule="auto"/>
        <w:ind w:left="131" w:right="127" w:firstLine="703"/>
      </w:pPr>
      <w:r>
        <w:rPr>
          <w:w w:val="105"/>
        </w:rPr>
        <w:t>The Section 125 Flexible Fringe Benefit Plan shall be administered in a manner in which it was during the 1990-91 school year. The salary schedules set forth in Appendix A include the amount allocated to the Section 125 Flexible Fringe Benefit Plan.</w:t>
      </w:r>
    </w:p>
    <w:p w14:paraId="3F0A876E" w14:textId="1D96EBDF" w:rsidR="003322B3" w:rsidRDefault="00B57FAF" w:rsidP="00C316EF">
      <w:pPr>
        <w:pStyle w:val="Heading3"/>
        <w:spacing w:before="98"/>
        <w:ind w:left="0" w:right="50"/>
        <w:rPr>
          <w:u w:val="none"/>
        </w:rPr>
      </w:pPr>
      <w:r>
        <w:rPr>
          <w:u w:val="none"/>
        </w:rPr>
        <w:t xml:space="preserve">ARTICLE </w:t>
      </w:r>
      <w:r w:rsidR="00C316EF">
        <w:rPr>
          <w:u w:val="none"/>
        </w:rPr>
        <w:t>VI</w:t>
      </w:r>
    </w:p>
    <w:p w14:paraId="321463DB" w14:textId="77777777" w:rsidR="00C316EF" w:rsidRDefault="00B57FAF" w:rsidP="00C316EF">
      <w:pPr>
        <w:tabs>
          <w:tab w:val="left" w:pos="1509"/>
        </w:tabs>
        <w:spacing w:before="12" w:line="499" w:lineRule="auto"/>
        <w:ind w:right="50" w:firstLine="2891"/>
        <w:rPr>
          <w:b/>
          <w:w w:val="105"/>
          <w:u w:val="single"/>
        </w:rPr>
      </w:pPr>
      <w:r w:rsidRPr="00322B0B">
        <w:rPr>
          <w:b/>
          <w:w w:val="105"/>
          <w:u w:val="single"/>
        </w:rPr>
        <w:t>Compensation</w:t>
      </w:r>
      <w:r w:rsidRPr="00322B0B">
        <w:rPr>
          <w:b/>
          <w:spacing w:val="-4"/>
          <w:w w:val="105"/>
          <w:u w:val="single"/>
        </w:rPr>
        <w:t xml:space="preserve"> </w:t>
      </w:r>
      <w:r w:rsidRPr="00322B0B">
        <w:rPr>
          <w:b/>
          <w:w w:val="105"/>
          <w:u w:val="single"/>
        </w:rPr>
        <w:t>and</w:t>
      </w:r>
      <w:r w:rsidRPr="00322B0B">
        <w:rPr>
          <w:b/>
          <w:spacing w:val="-15"/>
          <w:w w:val="105"/>
          <w:u w:val="single"/>
        </w:rPr>
        <w:t xml:space="preserve"> </w:t>
      </w:r>
      <w:r w:rsidRPr="00322B0B">
        <w:rPr>
          <w:b/>
          <w:w w:val="105"/>
          <w:u w:val="single"/>
        </w:rPr>
        <w:t>Expenses</w:t>
      </w:r>
    </w:p>
    <w:p w14:paraId="6F48D145" w14:textId="5E231161" w:rsidR="00A810FA" w:rsidRPr="00A810FA" w:rsidRDefault="00B57FAF" w:rsidP="00A810FA">
      <w:pPr>
        <w:tabs>
          <w:tab w:val="left" w:pos="1509"/>
        </w:tabs>
        <w:spacing w:before="12" w:line="499" w:lineRule="auto"/>
        <w:ind w:left="90" w:right="50"/>
        <w:rPr>
          <w:b/>
          <w:w w:val="105"/>
        </w:rPr>
      </w:pPr>
      <w:r w:rsidRPr="00B309AC">
        <w:rPr>
          <w:b/>
          <w:w w:val="105"/>
          <w:u w:val="single"/>
        </w:rPr>
        <w:t>Section</w:t>
      </w:r>
      <w:r w:rsidRPr="00B309AC">
        <w:rPr>
          <w:b/>
          <w:spacing w:val="16"/>
          <w:w w:val="105"/>
          <w:u w:val="single"/>
        </w:rPr>
        <w:t xml:space="preserve"> </w:t>
      </w:r>
      <w:r w:rsidRPr="00B309AC">
        <w:rPr>
          <w:b/>
          <w:w w:val="105"/>
          <w:u w:val="single"/>
        </w:rPr>
        <w:t>1.</w:t>
      </w:r>
      <w:r>
        <w:rPr>
          <w:b/>
          <w:w w:val="105"/>
        </w:rPr>
        <w:tab/>
      </w:r>
      <w:r w:rsidR="00B2620A" w:rsidRPr="00DA570F">
        <w:rPr>
          <w:b/>
          <w:strike/>
          <w:w w:val="105"/>
        </w:rPr>
        <w:t>20</w:t>
      </w:r>
      <w:r w:rsidR="004968C6" w:rsidRPr="00DA570F">
        <w:rPr>
          <w:b/>
          <w:strike/>
          <w:w w:val="105"/>
        </w:rPr>
        <w:t>1</w:t>
      </w:r>
      <w:r w:rsidR="00B2620A" w:rsidRPr="00DA570F">
        <w:rPr>
          <w:b/>
          <w:strike/>
          <w:w w:val="105"/>
        </w:rPr>
        <w:t>9-21</w:t>
      </w:r>
      <w:r w:rsidR="00B2620A">
        <w:rPr>
          <w:b/>
          <w:w w:val="105"/>
        </w:rPr>
        <w:t xml:space="preserve"> </w:t>
      </w:r>
      <w:r w:rsidR="00DA570F">
        <w:rPr>
          <w:b/>
          <w:color w:val="FF0000"/>
          <w:w w:val="105"/>
        </w:rPr>
        <w:t xml:space="preserve">2021-23 </w:t>
      </w:r>
      <w:r>
        <w:rPr>
          <w:b/>
          <w:w w:val="105"/>
        </w:rPr>
        <w:t>Compensation</w:t>
      </w:r>
      <w:r>
        <w:rPr>
          <w:b/>
          <w:spacing w:val="-28"/>
          <w:w w:val="105"/>
        </w:rPr>
        <w:t xml:space="preserve"> </w:t>
      </w:r>
      <w:r>
        <w:rPr>
          <w:b/>
          <w:w w:val="105"/>
        </w:rPr>
        <w:t>Plan.</w:t>
      </w:r>
    </w:p>
    <w:p w14:paraId="3F0A8770" w14:textId="3B12DF09" w:rsidR="003322B3" w:rsidRPr="00B309AC" w:rsidRDefault="00B57FAF">
      <w:pPr>
        <w:pStyle w:val="ListParagraph"/>
        <w:numPr>
          <w:ilvl w:val="1"/>
          <w:numId w:val="17"/>
        </w:numPr>
        <w:tabs>
          <w:tab w:val="left" w:pos="1511"/>
          <w:tab w:val="left" w:pos="1512"/>
        </w:tabs>
        <w:spacing w:before="6"/>
        <w:ind w:hanging="695"/>
        <w:rPr>
          <w:b/>
          <w:u w:val="single"/>
        </w:rPr>
      </w:pPr>
      <w:r w:rsidRPr="00C22467">
        <w:rPr>
          <w:b/>
          <w:strike/>
          <w:w w:val="105"/>
          <w:u w:val="single"/>
        </w:rPr>
        <w:t>Salary Factors and</w:t>
      </w:r>
      <w:r w:rsidRPr="00B309AC">
        <w:rPr>
          <w:b/>
          <w:spacing w:val="-29"/>
          <w:w w:val="105"/>
          <w:u w:val="single"/>
        </w:rPr>
        <w:t xml:space="preserve"> </w:t>
      </w:r>
      <w:r w:rsidR="00C22467">
        <w:rPr>
          <w:b/>
          <w:color w:val="FF0000"/>
          <w:w w:val="105"/>
        </w:rPr>
        <w:t xml:space="preserve">General </w:t>
      </w:r>
      <w:r w:rsidRPr="00B309AC">
        <w:rPr>
          <w:b/>
          <w:w w:val="105"/>
          <w:u w:val="single"/>
        </w:rPr>
        <w:t>Eligibility.</w:t>
      </w:r>
    </w:p>
    <w:p w14:paraId="3F0A8771" w14:textId="77777777" w:rsidR="003322B3" w:rsidRDefault="003322B3">
      <w:pPr>
        <w:pStyle w:val="BodyText"/>
        <w:spacing w:before="10"/>
        <w:rPr>
          <w:sz w:val="24"/>
        </w:rPr>
      </w:pPr>
    </w:p>
    <w:p w14:paraId="3F0A8772" w14:textId="1BB86E3D" w:rsidR="003322B3" w:rsidRDefault="00B57FAF">
      <w:pPr>
        <w:pStyle w:val="BodyText"/>
        <w:spacing w:line="247" w:lineRule="auto"/>
        <w:ind w:left="1513" w:right="68" w:hanging="1"/>
        <w:rPr>
          <w:strike/>
          <w:w w:val="105"/>
        </w:rPr>
      </w:pPr>
      <w:r w:rsidRPr="00C22467">
        <w:rPr>
          <w:b/>
          <w:strike/>
          <w:w w:val="105"/>
          <w:u w:val="single"/>
        </w:rPr>
        <w:t>Eligibility.</w:t>
      </w:r>
      <w:r w:rsidRPr="00C22467">
        <w:rPr>
          <w:b/>
          <w:strike/>
          <w:w w:val="105"/>
        </w:rPr>
        <w:t xml:space="preserve"> </w:t>
      </w:r>
      <w:r w:rsidRPr="00C22467">
        <w:rPr>
          <w:strike/>
          <w:w w:val="105"/>
        </w:rPr>
        <w:t xml:space="preserve">In order to qualify for a salary increase for the </w:t>
      </w:r>
      <w:r w:rsidR="004968C6" w:rsidRPr="00C22467">
        <w:rPr>
          <w:strike/>
          <w:w w:val="105"/>
        </w:rPr>
        <w:t xml:space="preserve"> 2019-20 and 2020-21</w:t>
      </w:r>
      <w:r w:rsidR="00C22467" w:rsidRPr="00C22467">
        <w:rPr>
          <w:strike/>
          <w:w w:val="105"/>
        </w:rPr>
        <w:t xml:space="preserve"> </w:t>
      </w:r>
      <w:r w:rsidRPr="00C22467">
        <w:rPr>
          <w:strike/>
          <w:w w:val="105"/>
        </w:rPr>
        <w:t>school year</w:t>
      </w:r>
      <w:r w:rsidR="004968C6" w:rsidRPr="00C22467">
        <w:rPr>
          <w:strike/>
          <w:w w:val="105"/>
        </w:rPr>
        <w:t>s</w:t>
      </w:r>
      <w:r w:rsidRPr="00C22467">
        <w:rPr>
          <w:strike/>
          <w:w w:val="105"/>
        </w:rPr>
        <w:t>, a teacher must meet the qualifying factors based upon the evaluation rankings and any other qualifying data from the prior school year.</w:t>
      </w:r>
    </w:p>
    <w:p w14:paraId="0D69E77D" w14:textId="32D4880D" w:rsidR="00C22467" w:rsidRPr="00C22467" w:rsidRDefault="00C22467">
      <w:pPr>
        <w:pStyle w:val="BodyText"/>
        <w:spacing w:line="247" w:lineRule="auto"/>
        <w:ind w:left="1513" w:right="68" w:hanging="1"/>
        <w:rPr>
          <w:bCs/>
          <w:color w:val="FF0000"/>
        </w:rPr>
      </w:pPr>
      <w:r>
        <w:rPr>
          <w:bCs/>
          <w:color w:val="FF0000"/>
          <w:w w:val="105"/>
        </w:rPr>
        <w:lastRenderedPageBreak/>
        <w:t>Under Indiana Code 20-28-9-1.5, a teacher rated “ineffective” or “Improvement Necessary” may not receive any raise or increment for the following year</w:t>
      </w:r>
      <w:r w:rsidR="00653FC3">
        <w:rPr>
          <w:bCs/>
          <w:color w:val="FF0000"/>
          <w:w w:val="105"/>
        </w:rPr>
        <w:t xml:space="preserve"> unless eligible for an increase in accordance with Indiana Code 20-28-9-1.5(f).  </w:t>
      </w:r>
    </w:p>
    <w:p w14:paraId="3F0A8773" w14:textId="77777777" w:rsidR="003322B3" w:rsidRDefault="003322B3">
      <w:pPr>
        <w:pStyle w:val="BodyText"/>
        <w:rPr>
          <w:sz w:val="23"/>
        </w:rPr>
      </w:pPr>
    </w:p>
    <w:p w14:paraId="74973349" w14:textId="28F981D2" w:rsidR="00DA570F" w:rsidRPr="00C22467" w:rsidRDefault="00B57FAF">
      <w:pPr>
        <w:pStyle w:val="BodyText"/>
        <w:spacing w:line="244" w:lineRule="auto"/>
        <w:ind w:left="1513" w:right="68" w:hanging="1"/>
        <w:rPr>
          <w:strike/>
          <w:w w:val="105"/>
        </w:rPr>
      </w:pPr>
      <w:bookmarkStart w:id="3" w:name="_Hlk83816583"/>
      <w:r w:rsidRPr="00B309AC">
        <w:rPr>
          <w:b/>
          <w:w w:val="105"/>
          <w:u w:val="single"/>
        </w:rPr>
        <w:t>Factors</w:t>
      </w:r>
      <w:r w:rsidR="00DA570F">
        <w:rPr>
          <w:b/>
          <w:w w:val="105"/>
          <w:u w:val="single"/>
        </w:rPr>
        <w:t xml:space="preserve"> </w:t>
      </w:r>
      <w:r w:rsidR="00DA570F">
        <w:rPr>
          <w:b/>
          <w:color w:val="FF0000"/>
          <w:w w:val="105"/>
          <w:u w:val="single"/>
        </w:rPr>
        <w:t>and Definitions</w:t>
      </w:r>
      <w:r w:rsidRPr="00B309AC">
        <w:rPr>
          <w:b/>
          <w:w w:val="105"/>
          <w:u w:val="single"/>
        </w:rPr>
        <w:t>.</w:t>
      </w:r>
      <w:r w:rsidR="00C331AF" w:rsidRPr="00C331AF">
        <w:rPr>
          <w:b/>
          <w:w w:val="105"/>
        </w:rPr>
        <w:t xml:space="preserve"> </w:t>
      </w:r>
      <w:r w:rsidRPr="00C22467">
        <w:rPr>
          <w:strike/>
          <w:w w:val="105"/>
        </w:rPr>
        <w:t xml:space="preserve">For the </w:t>
      </w:r>
      <w:r w:rsidR="00B2620A" w:rsidRPr="00C22467">
        <w:rPr>
          <w:strike/>
          <w:w w:val="105"/>
        </w:rPr>
        <w:t xml:space="preserve">2019-20 </w:t>
      </w:r>
      <w:r w:rsidR="004968C6" w:rsidRPr="00C22467">
        <w:rPr>
          <w:strike/>
          <w:w w:val="105"/>
        </w:rPr>
        <w:t xml:space="preserve">and 2010-21 </w:t>
      </w:r>
      <w:r w:rsidRPr="00C22467">
        <w:rPr>
          <w:strike/>
          <w:w w:val="105"/>
        </w:rPr>
        <w:t>salary raise</w:t>
      </w:r>
      <w:r w:rsidR="004968C6" w:rsidRPr="00C22467">
        <w:rPr>
          <w:strike/>
          <w:w w:val="105"/>
        </w:rPr>
        <w:t>s</w:t>
      </w:r>
      <w:r w:rsidRPr="00C22467">
        <w:rPr>
          <w:strike/>
          <w:w w:val="105"/>
        </w:rPr>
        <w:t xml:space="preserve"> the qualifying factors will be</w:t>
      </w:r>
      <w:r w:rsidR="00DA570F" w:rsidRPr="00C22467">
        <w:rPr>
          <w:strike/>
          <w:w w:val="105"/>
        </w:rPr>
        <w:t>:</w:t>
      </w:r>
    </w:p>
    <w:p w14:paraId="2AE22D3D" w14:textId="77777777" w:rsidR="00DA570F" w:rsidRPr="00DA570F" w:rsidRDefault="00B57FAF">
      <w:pPr>
        <w:pStyle w:val="BodyText"/>
        <w:spacing w:line="244" w:lineRule="auto"/>
        <w:ind w:left="1513" w:right="68" w:hanging="1"/>
        <w:rPr>
          <w:color w:val="FF0000"/>
          <w:w w:val="105"/>
        </w:rPr>
      </w:pPr>
      <w:r>
        <w:rPr>
          <w:w w:val="105"/>
        </w:rPr>
        <w:t xml:space="preserve">(1) evaluation, </w:t>
      </w:r>
      <w:r w:rsidR="00DA570F" w:rsidRPr="00DA570F">
        <w:rPr>
          <w:color w:val="FF0000"/>
          <w:w w:val="105"/>
        </w:rPr>
        <w:t>defined as an evaluation rating for the prior school year that is neither “Improvement Necessary” or “Ineffective”;</w:t>
      </w:r>
    </w:p>
    <w:p w14:paraId="3F0A8774" w14:textId="09DFF5BD" w:rsidR="003322B3" w:rsidRDefault="00B57FAF">
      <w:pPr>
        <w:pStyle w:val="BodyText"/>
        <w:spacing w:line="244" w:lineRule="auto"/>
        <w:ind w:left="1513" w:right="68" w:hanging="1"/>
        <w:rPr>
          <w:w w:val="105"/>
        </w:rPr>
      </w:pPr>
      <w:r>
        <w:rPr>
          <w:w w:val="105"/>
        </w:rPr>
        <w:t>(</w:t>
      </w:r>
      <w:r w:rsidR="007D58E3">
        <w:rPr>
          <w:w w:val="105"/>
        </w:rPr>
        <w:t xml:space="preserve">2) </w:t>
      </w:r>
      <w:r w:rsidR="00B2620A">
        <w:rPr>
          <w:w w:val="105"/>
        </w:rPr>
        <w:t xml:space="preserve"> </w:t>
      </w:r>
      <w:r w:rsidR="004968C6">
        <w:rPr>
          <w:w w:val="105"/>
        </w:rPr>
        <w:t xml:space="preserve">a </w:t>
      </w:r>
      <w:r w:rsidR="00B2620A">
        <w:rPr>
          <w:w w:val="105"/>
        </w:rPr>
        <w:t>year of experience</w:t>
      </w:r>
      <w:r w:rsidR="00DA570F">
        <w:rPr>
          <w:w w:val="105"/>
        </w:rPr>
        <w:t xml:space="preserve">, </w:t>
      </w:r>
      <w:r w:rsidR="00DA570F">
        <w:rPr>
          <w:color w:val="FF0000"/>
          <w:w w:val="105"/>
        </w:rPr>
        <w:t>defined as employment</w:t>
      </w:r>
      <w:r w:rsidR="00653FC3">
        <w:rPr>
          <w:color w:val="FF0000"/>
          <w:w w:val="105"/>
        </w:rPr>
        <w:t xml:space="preserve"> with the school corporation</w:t>
      </w:r>
      <w:r w:rsidR="00DA570F">
        <w:rPr>
          <w:color w:val="FF0000"/>
          <w:w w:val="105"/>
        </w:rPr>
        <w:t xml:space="preserve"> the year prior for 120 days or more; and</w:t>
      </w:r>
      <w:r>
        <w:rPr>
          <w:w w:val="105"/>
        </w:rPr>
        <w:t xml:space="preserve">  </w:t>
      </w:r>
      <w:r w:rsidR="004968C6" w:rsidRPr="00DA570F">
        <w:rPr>
          <w:strike/>
          <w:w w:val="105"/>
        </w:rPr>
        <w:t>A year of experience is defined as 120 or more days.</w:t>
      </w:r>
      <w:r w:rsidR="004968C6">
        <w:rPr>
          <w:w w:val="105"/>
        </w:rPr>
        <w:t xml:space="preserve"> </w:t>
      </w:r>
    </w:p>
    <w:p w14:paraId="43E0CA93" w14:textId="0AE47E3F" w:rsidR="00DA570F" w:rsidRPr="00DA570F" w:rsidRDefault="00DA570F">
      <w:pPr>
        <w:pStyle w:val="BodyText"/>
        <w:spacing w:line="244" w:lineRule="auto"/>
        <w:ind w:left="1513" w:right="68" w:hanging="1"/>
        <w:rPr>
          <w:color w:val="FF0000"/>
        </w:rPr>
      </w:pPr>
      <w:r>
        <w:rPr>
          <w:w w:val="105"/>
        </w:rPr>
        <w:t xml:space="preserve">(3) </w:t>
      </w:r>
      <w:r>
        <w:rPr>
          <w:color w:val="FF0000"/>
          <w:w w:val="105"/>
        </w:rPr>
        <w:t xml:space="preserve">Meeting Academic Needs of Students, defined as the need to retain particular teachers identified by the parties </w:t>
      </w:r>
      <w:r w:rsidR="004045A3">
        <w:rPr>
          <w:color w:val="FF0000"/>
          <w:w w:val="105"/>
        </w:rPr>
        <w:t>during bargaining who are important to the school corporation to provide educational continuity for students.</w:t>
      </w:r>
    </w:p>
    <w:bookmarkEnd w:id="3"/>
    <w:p w14:paraId="3F0A8775" w14:textId="77777777" w:rsidR="003322B3" w:rsidRDefault="003322B3">
      <w:pPr>
        <w:pStyle w:val="BodyText"/>
        <w:rPr>
          <w:sz w:val="23"/>
        </w:rPr>
      </w:pPr>
    </w:p>
    <w:p w14:paraId="3F0A8777" w14:textId="6DE5D957" w:rsidR="003322B3" w:rsidRPr="00653FC3" w:rsidRDefault="004968C6" w:rsidP="00C75C50">
      <w:pPr>
        <w:pStyle w:val="ListParagraph"/>
        <w:numPr>
          <w:ilvl w:val="1"/>
          <w:numId w:val="17"/>
        </w:numPr>
        <w:tabs>
          <w:tab w:val="left" w:pos="1515"/>
          <w:tab w:val="left" w:pos="1516"/>
        </w:tabs>
        <w:spacing w:before="7"/>
        <w:ind w:left="1515" w:hanging="693"/>
        <w:rPr>
          <w:b/>
          <w:strike/>
          <w:sz w:val="23"/>
          <w:u w:val="single"/>
        </w:rPr>
      </w:pPr>
      <w:bookmarkStart w:id="4" w:name="_Hlk83816533"/>
      <w:r w:rsidRPr="004045A3">
        <w:rPr>
          <w:b/>
          <w:strike/>
          <w:w w:val="105"/>
          <w:position w:val="1"/>
          <w:u w:val="single"/>
        </w:rPr>
        <w:t>2019-20 and 2020-21</w:t>
      </w:r>
      <w:r w:rsidRPr="00B309AC">
        <w:rPr>
          <w:b/>
          <w:w w:val="105"/>
          <w:position w:val="1"/>
          <w:u w:val="single"/>
        </w:rPr>
        <w:t xml:space="preserve"> </w:t>
      </w:r>
      <w:r w:rsidR="00B57FAF" w:rsidRPr="005036C1">
        <w:rPr>
          <w:b/>
          <w:strike/>
          <w:w w:val="105"/>
          <w:position w:val="1"/>
          <w:u w:val="single"/>
        </w:rPr>
        <w:t>Salary Base Increase</w:t>
      </w:r>
      <w:r w:rsidRPr="005036C1">
        <w:rPr>
          <w:b/>
          <w:strike/>
          <w:w w:val="105"/>
          <w:position w:val="1"/>
          <w:u w:val="single"/>
        </w:rPr>
        <w:t>s</w:t>
      </w:r>
      <w:r w:rsidR="00B57FAF" w:rsidRPr="005036C1">
        <w:rPr>
          <w:b/>
          <w:strike/>
          <w:w w:val="105"/>
          <w:position w:val="1"/>
          <w:u w:val="single"/>
        </w:rPr>
        <w:t xml:space="preserve"> </w:t>
      </w:r>
      <w:r w:rsidR="005036C1">
        <w:rPr>
          <w:b/>
          <w:strike/>
          <w:w w:val="105"/>
          <w:position w:val="1"/>
          <w:u w:val="single"/>
        </w:rPr>
        <w:t xml:space="preserve"> </w:t>
      </w:r>
      <w:r w:rsidR="00653FC3">
        <w:rPr>
          <w:b/>
          <w:color w:val="FF0000"/>
          <w:w w:val="105"/>
          <w:position w:val="1"/>
          <w:u w:val="single"/>
        </w:rPr>
        <w:t xml:space="preserve"> </w:t>
      </w:r>
      <w:r w:rsidR="00653FC3" w:rsidRPr="00653FC3">
        <w:rPr>
          <w:b/>
          <w:color w:val="FF0000"/>
          <w:w w:val="105"/>
          <w:position w:val="1"/>
          <w:u w:val="single"/>
        </w:rPr>
        <w:t>Distribution Plan</w:t>
      </w:r>
    </w:p>
    <w:p w14:paraId="3F0A8778" w14:textId="77777777" w:rsidR="003322B3" w:rsidRPr="00653FC3" w:rsidRDefault="00B57FAF">
      <w:pPr>
        <w:pStyle w:val="ListParagraph"/>
        <w:numPr>
          <w:ilvl w:val="2"/>
          <w:numId w:val="17"/>
        </w:numPr>
        <w:tabs>
          <w:tab w:val="left" w:pos="2196"/>
          <w:tab w:val="left" w:pos="2198"/>
        </w:tabs>
        <w:spacing w:before="1"/>
        <w:rPr>
          <w:strike/>
        </w:rPr>
      </w:pPr>
      <w:r w:rsidRPr="00653FC3">
        <w:rPr>
          <w:strike/>
          <w:w w:val="105"/>
        </w:rPr>
        <w:t>BASE</w:t>
      </w:r>
      <w:r w:rsidRPr="00653FC3">
        <w:rPr>
          <w:strike/>
          <w:spacing w:val="-13"/>
          <w:w w:val="105"/>
        </w:rPr>
        <w:t xml:space="preserve"> </w:t>
      </w:r>
      <w:r w:rsidRPr="00653FC3">
        <w:rPr>
          <w:strike/>
          <w:w w:val="105"/>
        </w:rPr>
        <w:t>RAISE</w:t>
      </w:r>
    </w:p>
    <w:p w14:paraId="3F0A8779" w14:textId="77777777" w:rsidR="003322B3" w:rsidRDefault="003322B3">
      <w:pPr>
        <w:pStyle w:val="BodyText"/>
        <w:spacing w:before="3"/>
        <w:rPr>
          <w:sz w:val="24"/>
        </w:rPr>
      </w:pPr>
    </w:p>
    <w:p w14:paraId="1A391E36" w14:textId="760FE857" w:rsidR="00AF7738" w:rsidRDefault="00B57FAF">
      <w:pPr>
        <w:pStyle w:val="BodyText"/>
        <w:spacing w:before="1" w:line="247" w:lineRule="auto"/>
        <w:ind w:left="2200" w:right="68" w:firstLine="1"/>
        <w:rPr>
          <w:color w:val="FF0000"/>
          <w:w w:val="105"/>
        </w:rPr>
      </w:pPr>
      <w:r w:rsidRPr="004045A3">
        <w:rPr>
          <w:strike/>
          <w:w w:val="105"/>
        </w:rPr>
        <w:t>For those</w:t>
      </w:r>
      <w:r>
        <w:rPr>
          <w:w w:val="105"/>
        </w:rPr>
        <w:t xml:space="preserve"> </w:t>
      </w:r>
      <w:r w:rsidRPr="004045A3">
        <w:rPr>
          <w:strike/>
          <w:w w:val="105"/>
        </w:rPr>
        <w:t>r</w:t>
      </w:r>
      <w:r w:rsidR="004045A3">
        <w:rPr>
          <w:w w:val="105"/>
        </w:rPr>
        <w:t xml:space="preserve"> </w:t>
      </w:r>
      <w:r w:rsidR="004045A3">
        <w:rPr>
          <w:color w:val="FF0000"/>
          <w:w w:val="105"/>
        </w:rPr>
        <w:t>R</w:t>
      </w:r>
      <w:r w:rsidRPr="004045A3">
        <w:rPr>
          <w:w w:val="105"/>
        </w:rPr>
        <w:t>eturning</w:t>
      </w:r>
      <w:r>
        <w:rPr>
          <w:w w:val="105"/>
        </w:rPr>
        <w:t xml:space="preserve"> </w:t>
      </w:r>
      <w:r w:rsidR="00D10592" w:rsidRPr="00D10592">
        <w:rPr>
          <w:color w:val="FF0000"/>
          <w:w w:val="105"/>
        </w:rPr>
        <w:t xml:space="preserve">full-time </w:t>
      </w:r>
      <w:r>
        <w:rPr>
          <w:w w:val="105"/>
        </w:rPr>
        <w:t xml:space="preserve">teachers </w:t>
      </w:r>
      <w:r w:rsidR="004968C6">
        <w:rPr>
          <w:w w:val="105"/>
        </w:rPr>
        <w:t xml:space="preserve">in </w:t>
      </w:r>
      <w:r w:rsidR="004968C6" w:rsidRPr="00DA570F">
        <w:rPr>
          <w:strike/>
          <w:w w:val="105"/>
        </w:rPr>
        <w:t>2019-20</w:t>
      </w:r>
      <w:r w:rsidR="004968C6">
        <w:rPr>
          <w:w w:val="105"/>
        </w:rPr>
        <w:t xml:space="preserve"> </w:t>
      </w:r>
      <w:r w:rsidR="00DA570F">
        <w:rPr>
          <w:w w:val="105"/>
        </w:rPr>
        <w:t xml:space="preserve"> </w:t>
      </w:r>
      <w:r w:rsidR="00DA570F">
        <w:rPr>
          <w:color w:val="FF0000"/>
          <w:w w:val="105"/>
        </w:rPr>
        <w:t xml:space="preserve">2021-22 </w:t>
      </w:r>
      <w:r>
        <w:rPr>
          <w:w w:val="105"/>
        </w:rPr>
        <w:t xml:space="preserve">who meet the qualifying requirements of the evaluation </w:t>
      </w:r>
      <w:r w:rsidR="00C3402C">
        <w:rPr>
          <w:color w:val="FF0000"/>
          <w:w w:val="105"/>
        </w:rPr>
        <w:t xml:space="preserve">for the prior year will </w:t>
      </w:r>
      <w:r w:rsidR="00855C12">
        <w:rPr>
          <w:color w:val="FF0000"/>
          <w:w w:val="105"/>
        </w:rPr>
        <w:t>remain at the same salary</w:t>
      </w:r>
      <w:r w:rsidR="00C3402C">
        <w:rPr>
          <w:color w:val="FF0000"/>
          <w:w w:val="105"/>
        </w:rPr>
        <w:t xml:space="preserve"> level receiv</w:t>
      </w:r>
      <w:r w:rsidR="00AF7738">
        <w:rPr>
          <w:color w:val="FF0000"/>
          <w:w w:val="105"/>
        </w:rPr>
        <w:t>ing</w:t>
      </w:r>
      <w:r w:rsidR="00C3402C">
        <w:rPr>
          <w:color w:val="FF0000"/>
          <w:w w:val="105"/>
        </w:rPr>
        <w:t xml:space="preserve"> a </w:t>
      </w:r>
      <w:r w:rsidR="00A922A8" w:rsidRPr="00C84048">
        <w:rPr>
          <w:color w:val="FF0000"/>
          <w:w w:val="105"/>
        </w:rPr>
        <w:t>$1</w:t>
      </w:r>
      <w:r w:rsidR="00C84048">
        <w:rPr>
          <w:color w:val="FF0000"/>
          <w:w w:val="105"/>
        </w:rPr>
        <w:t>,</w:t>
      </w:r>
      <w:r w:rsidR="00C84048" w:rsidRPr="00C84048">
        <w:rPr>
          <w:color w:val="FF0000"/>
          <w:w w:val="105"/>
        </w:rPr>
        <w:t>4</w:t>
      </w:r>
      <w:r w:rsidR="00C84048">
        <w:rPr>
          <w:color w:val="FF0000"/>
          <w:w w:val="105"/>
        </w:rPr>
        <w:t>5</w:t>
      </w:r>
      <w:r w:rsidR="00C84048" w:rsidRPr="00C84048">
        <w:rPr>
          <w:color w:val="FF0000"/>
          <w:w w:val="105"/>
        </w:rPr>
        <w:t>0</w:t>
      </w:r>
      <w:r w:rsidR="00C3402C">
        <w:rPr>
          <w:color w:val="FF0000"/>
          <w:w w:val="105"/>
        </w:rPr>
        <w:t xml:space="preserve"> </w:t>
      </w:r>
      <w:r w:rsidR="00855C12">
        <w:rPr>
          <w:color w:val="FF0000"/>
          <w:w w:val="105"/>
        </w:rPr>
        <w:t xml:space="preserve">base </w:t>
      </w:r>
      <w:r w:rsidR="00C3402C">
        <w:rPr>
          <w:color w:val="FF0000"/>
          <w:w w:val="105"/>
        </w:rPr>
        <w:t>increase</w:t>
      </w:r>
      <w:r w:rsidR="008B6342">
        <w:rPr>
          <w:color w:val="FF0000"/>
          <w:w w:val="105"/>
        </w:rPr>
        <w:t>, split evenly between evaluation and experience</w:t>
      </w:r>
      <w:r w:rsidR="00C3402C">
        <w:rPr>
          <w:color w:val="FF0000"/>
          <w:w w:val="105"/>
        </w:rPr>
        <w:t xml:space="preserve">. Teachers returning in 2022-23 who meet the qualifying requirements of the evaluation for the prior year </w:t>
      </w:r>
      <w:r w:rsidR="00C3402C" w:rsidRPr="00AF7738">
        <w:rPr>
          <w:color w:val="FF0000"/>
          <w:w w:val="105"/>
          <w:highlight w:val="yellow"/>
        </w:rPr>
        <w:t>receiv</w:t>
      </w:r>
      <w:r w:rsidR="00D10592">
        <w:rPr>
          <w:color w:val="FF0000"/>
          <w:w w:val="105"/>
          <w:highlight w:val="yellow"/>
        </w:rPr>
        <w:t>e</w:t>
      </w:r>
      <w:r w:rsidR="00C3402C" w:rsidRPr="00AF7738">
        <w:rPr>
          <w:color w:val="FF0000"/>
          <w:w w:val="105"/>
          <w:highlight w:val="yellow"/>
        </w:rPr>
        <w:t xml:space="preserve"> a </w:t>
      </w:r>
      <w:r w:rsidR="00653FC3" w:rsidRPr="00AF7738">
        <w:rPr>
          <w:color w:val="FF0000"/>
          <w:w w:val="105"/>
          <w:highlight w:val="yellow"/>
        </w:rPr>
        <w:t>$500</w:t>
      </w:r>
      <w:r w:rsidR="00C3402C" w:rsidRPr="00AF7738">
        <w:rPr>
          <w:color w:val="FF0000"/>
          <w:w w:val="105"/>
          <w:highlight w:val="yellow"/>
        </w:rPr>
        <w:t xml:space="preserve"> increase</w:t>
      </w:r>
      <w:r w:rsidR="00D10592">
        <w:rPr>
          <w:color w:val="FF0000"/>
          <w:w w:val="105"/>
          <w:highlight w:val="yellow"/>
        </w:rPr>
        <w:t xml:space="preserve"> to their base salaries</w:t>
      </w:r>
      <w:r w:rsidR="008B6342">
        <w:rPr>
          <w:color w:val="FF0000"/>
          <w:w w:val="105"/>
          <w:highlight w:val="yellow"/>
        </w:rPr>
        <w:t>, split evenly between evaluation and experience</w:t>
      </w:r>
      <w:r w:rsidR="00653FC3" w:rsidRPr="00AF7738">
        <w:rPr>
          <w:color w:val="FF0000"/>
          <w:w w:val="105"/>
          <w:highlight w:val="yellow"/>
        </w:rPr>
        <w:t>.</w:t>
      </w:r>
      <w:r w:rsidR="00C3402C">
        <w:rPr>
          <w:color w:val="FF0000"/>
          <w:w w:val="105"/>
        </w:rPr>
        <w:t xml:space="preserve">   </w:t>
      </w:r>
    </w:p>
    <w:p w14:paraId="2C29129B" w14:textId="77777777" w:rsidR="00AF7738" w:rsidRDefault="00AF7738">
      <w:pPr>
        <w:pStyle w:val="BodyText"/>
        <w:spacing w:before="1" w:line="247" w:lineRule="auto"/>
        <w:ind w:left="2200" w:right="68" w:firstLine="1"/>
        <w:rPr>
          <w:color w:val="FF0000"/>
          <w:w w:val="105"/>
        </w:rPr>
      </w:pPr>
      <w:bookmarkStart w:id="5" w:name="_Hlk83816777"/>
    </w:p>
    <w:p w14:paraId="3F0A877A" w14:textId="678A2916" w:rsidR="003322B3" w:rsidRDefault="008B6342">
      <w:pPr>
        <w:pStyle w:val="BodyText"/>
        <w:spacing w:before="1" w:line="247" w:lineRule="auto"/>
        <w:ind w:left="2200" w:right="68" w:firstLine="1"/>
        <w:rPr>
          <w:w w:val="105"/>
        </w:rPr>
      </w:pPr>
      <w:r>
        <w:rPr>
          <w:color w:val="FF0000"/>
          <w:w w:val="105"/>
        </w:rPr>
        <w:t>Meeting</w:t>
      </w:r>
      <w:r w:rsidR="00AF7738">
        <w:rPr>
          <w:color w:val="FF0000"/>
          <w:w w:val="105"/>
        </w:rPr>
        <w:t xml:space="preserve"> </w:t>
      </w:r>
      <w:r>
        <w:rPr>
          <w:color w:val="FF0000"/>
          <w:w w:val="105"/>
        </w:rPr>
        <w:t>A</w:t>
      </w:r>
      <w:r w:rsidR="00AF7738">
        <w:rPr>
          <w:color w:val="FF0000"/>
          <w:w w:val="105"/>
        </w:rPr>
        <w:t xml:space="preserve">cademic </w:t>
      </w:r>
      <w:r>
        <w:rPr>
          <w:color w:val="FF0000"/>
          <w:w w:val="105"/>
        </w:rPr>
        <w:t>N</w:t>
      </w:r>
      <w:r w:rsidR="00AF7738">
        <w:rPr>
          <w:color w:val="FF0000"/>
          <w:w w:val="105"/>
        </w:rPr>
        <w:t>eed</w:t>
      </w:r>
      <w:r>
        <w:rPr>
          <w:color w:val="FF0000"/>
          <w:w w:val="105"/>
        </w:rPr>
        <w:t xml:space="preserve">s of Students is a teacher retention catch-up which </w:t>
      </w:r>
      <w:r w:rsidR="00AF7738">
        <w:rPr>
          <w:color w:val="FF0000"/>
          <w:w w:val="105"/>
        </w:rPr>
        <w:t>range</w:t>
      </w:r>
      <w:r w:rsidR="00A922A8">
        <w:rPr>
          <w:color w:val="FF0000"/>
          <w:w w:val="105"/>
        </w:rPr>
        <w:t>s</w:t>
      </w:r>
      <w:r w:rsidR="00AF7738">
        <w:rPr>
          <w:color w:val="FF0000"/>
          <w:w w:val="105"/>
        </w:rPr>
        <w:t xml:space="preserve"> fro</w:t>
      </w:r>
      <w:r>
        <w:rPr>
          <w:color w:val="FF0000"/>
          <w:w w:val="105"/>
        </w:rPr>
        <w:t>m</w:t>
      </w:r>
      <w:r w:rsidR="00AF7738">
        <w:rPr>
          <w:color w:val="FF0000"/>
          <w:w w:val="105"/>
        </w:rPr>
        <w:t xml:space="preserve"> </w:t>
      </w:r>
      <w:r w:rsidR="00C84048">
        <w:rPr>
          <w:color w:val="FF0000"/>
          <w:w w:val="105"/>
        </w:rPr>
        <w:t>$</w:t>
      </w:r>
      <w:r w:rsidR="00903EE7">
        <w:rPr>
          <w:color w:val="FF0000"/>
          <w:w w:val="105"/>
        </w:rPr>
        <w:t>2</w:t>
      </w:r>
      <w:r w:rsidR="00C84048">
        <w:rPr>
          <w:color w:val="FF0000"/>
          <w:w w:val="105"/>
        </w:rPr>
        <w:t>50</w:t>
      </w:r>
      <w:r w:rsidR="00AF7738">
        <w:rPr>
          <w:color w:val="FF0000"/>
          <w:w w:val="105"/>
        </w:rPr>
        <w:t xml:space="preserve"> to </w:t>
      </w:r>
      <w:r w:rsidR="00C84048">
        <w:rPr>
          <w:color w:val="FF0000"/>
          <w:w w:val="105"/>
        </w:rPr>
        <w:t xml:space="preserve">$12,050 </w:t>
      </w:r>
      <w:r w:rsidR="00AF7738">
        <w:rPr>
          <w:color w:val="FF0000"/>
          <w:w w:val="105"/>
        </w:rPr>
        <w:t xml:space="preserve">as determined by the parties during </w:t>
      </w:r>
      <w:proofErr w:type="spellStart"/>
      <w:r w:rsidR="00AF7738">
        <w:rPr>
          <w:color w:val="FF0000"/>
          <w:w w:val="105"/>
        </w:rPr>
        <w:t>bargaining.</w:t>
      </w:r>
      <w:bookmarkEnd w:id="4"/>
      <w:r w:rsidR="00B57FAF" w:rsidRPr="00C3402C">
        <w:rPr>
          <w:strike/>
          <w:w w:val="105"/>
        </w:rPr>
        <w:t>salary</w:t>
      </w:r>
      <w:proofErr w:type="spellEnd"/>
      <w:r w:rsidR="00B57FAF" w:rsidRPr="00C3402C">
        <w:rPr>
          <w:strike/>
          <w:w w:val="105"/>
        </w:rPr>
        <w:t xml:space="preserve"> factor</w:t>
      </w:r>
      <w:r w:rsidR="004968C6" w:rsidRPr="00C3402C">
        <w:rPr>
          <w:strike/>
          <w:w w:val="105"/>
        </w:rPr>
        <w:t xml:space="preserve"> and year of experience</w:t>
      </w:r>
      <w:r w:rsidR="00AE6AAD" w:rsidRPr="00C3402C">
        <w:rPr>
          <w:strike/>
          <w:w w:val="105"/>
        </w:rPr>
        <w:t xml:space="preserve"> in Scott County School District 1 Schools</w:t>
      </w:r>
      <w:r w:rsidR="00B57FAF" w:rsidRPr="00C3402C">
        <w:rPr>
          <w:strike/>
          <w:w w:val="105"/>
        </w:rPr>
        <w:t>, those teachers will receive</w:t>
      </w:r>
      <w:r w:rsidR="00B57FAF">
        <w:rPr>
          <w:w w:val="105"/>
        </w:rPr>
        <w:t>.</w:t>
      </w:r>
    </w:p>
    <w:bookmarkEnd w:id="5"/>
    <w:p w14:paraId="4CD7C2A0" w14:textId="0C524FB1" w:rsidR="004968C6" w:rsidRDefault="004968C6">
      <w:pPr>
        <w:pStyle w:val="BodyText"/>
        <w:spacing w:before="1" w:line="247" w:lineRule="auto"/>
        <w:ind w:left="2200" w:right="68" w:firstLine="1"/>
        <w:rPr>
          <w:w w:val="105"/>
        </w:rPr>
      </w:pPr>
    </w:p>
    <w:p w14:paraId="4CC7EB6D" w14:textId="1104B644" w:rsidR="004968C6" w:rsidRPr="00D60EB0" w:rsidRDefault="004968C6">
      <w:pPr>
        <w:pStyle w:val="BodyText"/>
        <w:spacing w:before="1" w:line="247" w:lineRule="auto"/>
        <w:ind w:left="2200" w:right="68" w:firstLine="1"/>
        <w:rPr>
          <w:strike/>
        </w:rPr>
      </w:pPr>
      <w:r w:rsidRPr="00D60EB0">
        <w:rPr>
          <w:strike/>
          <w:w w:val="105"/>
        </w:rPr>
        <w:t xml:space="preserve">For those returning teachers in 2020-21 who meet the qualifying requirements of the </w:t>
      </w:r>
      <w:r w:rsidR="00923160" w:rsidRPr="00D60EB0">
        <w:rPr>
          <w:strike/>
          <w:w w:val="105"/>
        </w:rPr>
        <w:t>evaluation</w:t>
      </w:r>
      <w:r w:rsidRPr="00D60EB0">
        <w:rPr>
          <w:strike/>
          <w:w w:val="105"/>
        </w:rPr>
        <w:t xml:space="preserve"> salary factor and a year of experience </w:t>
      </w:r>
      <w:r w:rsidR="00AE6AAD" w:rsidRPr="00D60EB0">
        <w:rPr>
          <w:strike/>
          <w:w w:val="105"/>
        </w:rPr>
        <w:t xml:space="preserve">in Scott County School District 1 Schools, those teachers will receive a One-Hundred-Fifty Dollar ($150.00) raise to the teacher’s base salary. </w:t>
      </w:r>
    </w:p>
    <w:p w14:paraId="3F0A877B" w14:textId="77777777" w:rsidR="003322B3" w:rsidRDefault="003322B3">
      <w:pPr>
        <w:pStyle w:val="BodyText"/>
        <w:spacing w:before="7"/>
        <w:rPr>
          <w:sz w:val="23"/>
        </w:rPr>
      </w:pPr>
    </w:p>
    <w:p w14:paraId="0F0D1AD3" w14:textId="5520540E" w:rsidR="005522CA" w:rsidRPr="00D60EB0" w:rsidRDefault="00B57FAF" w:rsidP="00707E23">
      <w:pPr>
        <w:pStyle w:val="BodyText"/>
        <w:spacing w:before="1" w:line="244" w:lineRule="auto"/>
        <w:ind w:left="2206" w:right="811" w:firstLine="2"/>
        <w:rPr>
          <w:strike/>
          <w:w w:val="105"/>
        </w:rPr>
      </w:pPr>
      <w:r w:rsidRPr="00D60EB0">
        <w:rPr>
          <w:strike/>
          <w:w w:val="105"/>
        </w:rPr>
        <w:t xml:space="preserve">The salary factor of Evaluation is defined as a teacher who received an evaluation ranking for the </w:t>
      </w:r>
      <w:r w:rsidR="00B2620A" w:rsidRPr="00D60EB0">
        <w:rPr>
          <w:strike/>
          <w:w w:val="105"/>
        </w:rPr>
        <w:t xml:space="preserve">2018-19 </w:t>
      </w:r>
      <w:r w:rsidRPr="00D60EB0">
        <w:rPr>
          <w:strike/>
          <w:w w:val="105"/>
        </w:rPr>
        <w:t xml:space="preserve">school year as </w:t>
      </w:r>
      <w:r w:rsidR="00B2620A" w:rsidRPr="00D60EB0">
        <w:rPr>
          <w:strike/>
          <w:w w:val="105"/>
        </w:rPr>
        <w:t>neither improvement n</w:t>
      </w:r>
      <w:r w:rsidR="004968C6" w:rsidRPr="00D60EB0">
        <w:rPr>
          <w:strike/>
          <w:w w:val="105"/>
        </w:rPr>
        <w:t>ecessary</w:t>
      </w:r>
      <w:r w:rsidR="00B2620A" w:rsidRPr="00D60EB0">
        <w:rPr>
          <w:strike/>
          <w:w w:val="105"/>
        </w:rPr>
        <w:t xml:space="preserve"> </w:t>
      </w:r>
      <w:r w:rsidR="004968C6" w:rsidRPr="00D60EB0">
        <w:rPr>
          <w:strike/>
          <w:w w:val="105"/>
        </w:rPr>
        <w:t>n</w:t>
      </w:r>
      <w:r w:rsidR="00B2620A" w:rsidRPr="00D60EB0">
        <w:rPr>
          <w:strike/>
          <w:w w:val="105"/>
        </w:rPr>
        <w:t xml:space="preserve">or ineffective. </w:t>
      </w:r>
      <w:r w:rsidRPr="00D60EB0">
        <w:rPr>
          <w:strike/>
          <w:w w:val="105"/>
        </w:rPr>
        <w:t>"</w:t>
      </w:r>
      <w:r w:rsidR="00AE6AAD" w:rsidRPr="00D60EB0">
        <w:rPr>
          <w:strike/>
          <w:w w:val="105"/>
        </w:rPr>
        <w:t xml:space="preserve"> is required for the base increase in 2019-20, and the same rankings are required in 2019-20 for the base increase in 2020-21</w:t>
      </w:r>
      <w:r w:rsidRPr="00D60EB0">
        <w:rPr>
          <w:strike/>
          <w:w w:val="105"/>
        </w:rPr>
        <w:t>.</w:t>
      </w:r>
    </w:p>
    <w:p w14:paraId="544588E8" w14:textId="77777777" w:rsidR="00707E23" w:rsidRDefault="00707E23" w:rsidP="00707E23">
      <w:pPr>
        <w:pStyle w:val="BodyText"/>
        <w:spacing w:before="1" w:line="244" w:lineRule="auto"/>
        <w:ind w:left="2206" w:right="811" w:firstLine="2"/>
        <w:rPr>
          <w:sz w:val="23"/>
        </w:rPr>
      </w:pPr>
    </w:p>
    <w:p w14:paraId="3F0A877E" w14:textId="456CF2D0" w:rsidR="003322B3" w:rsidRDefault="00A2594D">
      <w:pPr>
        <w:pStyle w:val="ListParagraph"/>
        <w:numPr>
          <w:ilvl w:val="2"/>
          <w:numId w:val="17"/>
        </w:numPr>
        <w:tabs>
          <w:tab w:val="left" w:pos="2210"/>
          <w:tab w:val="left" w:pos="2211"/>
        </w:tabs>
        <w:ind w:left="2210" w:hanging="680"/>
      </w:pPr>
      <w:r>
        <w:rPr>
          <w:color w:val="FF0000"/>
          <w:w w:val="105"/>
        </w:rPr>
        <w:t xml:space="preserve">Hiring </w:t>
      </w:r>
      <w:r w:rsidR="00B57FAF">
        <w:rPr>
          <w:w w:val="105"/>
        </w:rPr>
        <w:t xml:space="preserve">Salary </w:t>
      </w:r>
      <w:r w:rsidR="00B57FAF" w:rsidRPr="002B313E">
        <w:rPr>
          <w:strike/>
          <w:w w:val="105"/>
        </w:rPr>
        <w:t>Career Path</w:t>
      </w:r>
      <w:r w:rsidR="00B57FAF">
        <w:rPr>
          <w:w w:val="105"/>
        </w:rPr>
        <w:t xml:space="preserve"> </w:t>
      </w:r>
      <w:r w:rsidR="002B313E">
        <w:rPr>
          <w:color w:val="FF0000"/>
          <w:w w:val="105"/>
        </w:rPr>
        <w:t>Schedule</w:t>
      </w:r>
    </w:p>
    <w:p w14:paraId="3F0A877F" w14:textId="77777777" w:rsidR="003322B3" w:rsidRDefault="003322B3">
      <w:pPr>
        <w:pStyle w:val="BodyText"/>
        <w:spacing w:before="7"/>
        <w:rPr>
          <w:sz w:val="23"/>
        </w:rPr>
      </w:pPr>
    </w:p>
    <w:p w14:paraId="52043BD1" w14:textId="77777777" w:rsidR="002B313E" w:rsidRPr="002B313E" w:rsidRDefault="002B313E">
      <w:pPr>
        <w:pStyle w:val="ListParagraph"/>
        <w:numPr>
          <w:ilvl w:val="3"/>
          <w:numId w:val="17"/>
        </w:numPr>
        <w:tabs>
          <w:tab w:val="left" w:pos="2633"/>
          <w:tab w:val="left" w:pos="2634"/>
        </w:tabs>
      </w:pPr>
    </w:p>
    <w:p w14:paraId="3F0A8780" w14:textId="67520E87" w:rsidR="003322B3" w:rsidRPr="002B313E" w:rsidRDefault="00B57FAF">
      <w:pPr>
        <w:pStyle w:val="ListParagraph"/>
        <w:numPr>
          <w:ilvl w:val="3"/>
          <w:numId w:val="17"/>
        </w:numPr>
        <w:tabs>
          <w:tab w:val="left" w:pos="2633"/>
          <w:tab w:val="left" w:pos="2634"/>
        </w:tabs>
        <w:rPr>
          <w:strike/>
        </w:rPr>
      </w:pPr>
      <w:r w:rsidRPr="002B313E">
        <w:rPr>
          <w:strike/>
          <w:w w:val="105"/>
        </w:rPr>
        <w:t>General</w:t>
      </w:r>
      <w:r w:rsidRPr="002B313E">
        <w:rPr>
          <w:strike/>
          <w:spacing w:val="-27"/>
          <w:w w:val="105"/>
        </w:rPr>
        <w:t xml:space="preserve"> </w:t>
      </w:r>
      <w:r w:rsidRPr="002B313E">
        <w:rPr>
          <w:strike/>
          <w:w w:val="105"/>
        </w:rPr>
        <w:t>Provisions</w:t>
      </w:r>
    </w:p>
    <w:p w14:paraId="3F0A8781" w14:textId="77777777" w:rsidR="003322B3" w:rsidRDefault="003322B3">
      <w:pPr>
        <w:pStyle w:val="BodyText"/>
        <w:rPr>
          <w:sz w:val="23"/>
        </w:rPr>
      </w:pPr>
    </w:p>
    <w:p w14:paraId="4AF5D0B1" w14:textId="2072E354" w:rsidR="00B2620A" w:rsidRPr="002B313E" w:rsidRDefault="00B2620A">
      <w:pPr>
        <w:pStyle w:val="BodyText"/>
        <w:spacing w:before="93" w:line="247" w:lineRule="auto"/>
        <w:ind w:left="2515" w:right="365" w:firstLine="5"/>
        <w:rPr>
          <w:strike/>
        </w:rPr>
      </w:pPr>
      <w:r w:rsidRPr="002B313E">
        <w:rPr>
          <w:strike/>
          <w:w w:val="105"/>
        </w:rPr>
        <w:t xml:space="preserve">A teacher who acquires a Masters Degree prior to the beginning of the 2019-20 </w:t>
      </w:r>
      <w:r w:rsidR="006243B9" w:rsidRPr="002B313E">
        <w:rPr>
          <w:strike/>
          <w:w w:val="105"/>
        </w:rPr>
        <w:t xml:space="preserve">or 2020-21 </w:t>
      </w:r>
      <w:r w:rsidRPr="002B313E">
        <w:rPr>
          <w:strike/>
          <w:w w:val="105"/>
        </w:rPr>
        <w:t xml:space="preserve">school year shall, upon providing documentation, have </w:t>
      </w:r>
      <w:r w:rsidR="00CA7CB5" w:rsidRPr="002B313E">
        <w:rPr>
          <w:strike/>
          <w:w w:val="105"/>
        </w:rPr>
        <w:t>One Thousand Four Hundred dollars (</w:t>
      </w:r>
      <w:r w:rsidRPr="002B313E">
        <w:rPr>
          <w:strike/>
          <w:w w:val="105"/>
        </w:rPr>
        <w:t>$1400</w:t>
      </w:r>
      <w:r w:rsidR="00CA7CB5" w:rsidRPr="002B313E">
        <w:rPr>
          <w:strike/>
          <w:w w:val="105"/>
        </w:rPr>
        <w:t xml:space="preserve">.00) </w:t>
      </w:r>
      <w:r w:rsidRPr="002B313E">
        <w:rPr>
          <w:strike/>
          <w:w w:val="105"/>
        </w:rPr>
        <w:t xml:space="preserve"> added to his/her base salary in addition to any base salary increase due to evaluation.</w:t>
      </w:r>
    </w:p>
    <w:p w14:paraId="3F0A879D" w14:textId="77777777" w:rsidR="003322B3" w:rsidRDefault="003322B3">
      <w:pPr>
        <w:pStyle w:val="BodyText"/>
        <w:spacing w:before="5"/>
      </w:pPr>
    </w:p>
    <w:p w14:paraId="3F0A879E" w14:textId="77777777" w:rsidR="003322B3" w:rsidRDefault="00B57FAF" w:rsidP="002B313E">
      <w:pPr>
        <w:pStyle w:val="ListParagraph"/>
        <w:tabs>
          <w:tab w:val="left" w:pos="2544"/>
          <w:tab w:val="left" w:pos="2545"/>
        </w:tabs>
        <w:ind w:left="2544" w:firstLine="0"/>
      </w:pPr>
      <w:r>
        <w:rPr>
          <w:w w:val="105"/>
        </w:rPr>
        <w:t>Education</w:t>
      </w:r>
      <w:r>
        <w:rPr>
          <w:spacing w:val="-16"/>
          <w:w w:val="105"/>
        </w:rPr>
        <w:t xml:space="preserve"> </w:t>
      </w:r>
      <w:r>
        <w:rPr>
          <w:w w:val="105"/>
        </w:rPr>
        <w:t>in</w:t>
      </w:r>
      <w:r>
        <w:rPr>
          <w:spacing w:val="-27"/>
          <w:w w:val="105"/>
        </w:rPr>
        <w:t xml:space="preserve"> </w:t>
      </w:r>
      <w:r>
        <w:rPr>
          <w:w w:val="105"/>
        </w:rPr>
        <w:t>Core</w:t>
      </w:r>
      <w:r>
        <w:rPr>
          <w:spacing w:val="-17"/>
          <w:w w:val="105"/>
        </w:rPr>
        <w:t xml:space="preserve"> </w:t>
      </w:r>
      <w:r>
        <w:rPr>
          <w:w w:val="105"/>
        </w:rPr>
        <w:t>Content</w:t>
      </w:r>
      <w:r>
        <w:rPr>
          <w:spacing w:val="-7"/>
          <w:w w:val="105"/>
        </w:rPr>
        <w:t xml:space="preserve"> </w:t>
      </w:r>
      <w:r>
        <w:rPr>
          <w:w w:val="105"/>
        </w:rPr>
        <w:t>Areas</w:t>
      </w:r>
    </w:p>
    <w:p w14:paraId="3F0A879F" w14:textId="77777777" w:rsidR="003322B3" w:rsidRDefault="003322B3">
      <w:pPr>
        <w:pStyle w:val="BodyText"/>
        <w:spacing w:before="9"/>
        <w:rPr>
          <w:sz w:val="20"/>
        </w:rPr>
      </w:pPr>
    </w:p>
    <w:p w14:paraId="3F0A87A0" w14:textId="77777777" w:rsidR="003322B3" w:rsidRDefault="00B57FAF">
      <w:pPr>
        <w:pStyle w:val="BodyText"/>
        <w:spacing w:line="252" w:lineRule="auto"/>
        <w:ind w:left="2547" w:right="273" w:firstLine="2"/>
      </w:pPr>
      <w:r>
        <w:rPr>
          <w:w w:val="105"/>
        </w:rPr>
        <w:t xml:space="preserve">The following are the minimal training requirements for each of the </w:t>
      </w:r>
      <w:r w:rsidRPr="00A2594D">
        <w:rPr>
          <w:strike/>
          <w:w w:val="105"/>
        </w:rPr>
        <w:t>career</w:t>
      </w:r>
      <w:r>
        <w:rPr>
          <w:w w:val="105"/>
        </w:rPr>
        <w:t xml:space="preserve"> salary levels:</w:t>
      </w:r>
    </w:p>
    <w:p w14:paraId="3F0A87A1" w14:textId="77777777" w:rsidR="003322B3" w:rsidRDefault="003322B3">
      <w:pPr>
        <w:pStyle w:val="BodyText"/>
        <w:spacing w:before="6"/>
        <w:rPr>
          <w:sz w:val="21"/>
        </w:rPr>
      </w:pPr>
    </w:p>
    <w:p w14:paraId="3EBAD297" w14:textId="77777777" w:rsidR="001F023F" w:rsidRDefault="00B57FAF">
      <w:pPr>
        <w:pStyle w:val="BodyText"/>
        <w:spacing w:before="1" w:line="252" w:lineRule="auto"/>
        <w:ind w:left="2552" w:right="1820" w:firstLine="5"/>
        <w:rPr>
          <w:w w:val="105"/>
        </w:rPr>
      </w:pPr>
      <w:r w:rsidRPr="00A2594D">
        <w:rPr>
          <w:strike/>
          <w:w w:val="105"/>
        </w:rPr>
        <w:t>Career Path 1 -</w:t>
      </w:r>
      <w:r>
        <w:rPr>
          <w:w w:val="105"/>
        </w:rPr>
        <w:t xml:space="preserve"> Bachelor Degree </w:t>
      </w:r>
    </w:p>
    <w:p w14:paraId="3F0A87A2" w14:textId="3F53F5B8" w:rsidR="003322B3" w:rsidRPr="002B313E" w:rsidRDefault="00B57FAF">
      <w:pPr>
        <w:pStyle w:val="BodyText"/>
        <w:spacing w:before="1" w:line="252" w:lineRule="auto"/>
        <w:ind w:left="2552" w:right="1820" w:firstLine="5"/>
        <w:rPr>
          <w:color w:val="FF0000"/>
        </w:rPr>
      </w:pPr>
      <w:r w:rsidRPr="00A2594D">
        <w:rPr>
          <w:strike/>
          <w:w w:val="105"/>
        </w:rPr>
        <w:t>Career Path 2</w:t>
      </w:r>
      <w:r>
        <w:rPr>
          <w:w w:val="105"/>
        </w:rPr>
        <w:t xml:space="preserve"> </w:t>
      </w:r>
      <w:r w:rsidR="002B313E">
        <w:rPr>
          <w:w w:val="105"/>
        </w:rPr>
        <w:t>–</w:t>
      </w:r>
      <w:r>
        <w:rPr>
          <w:w w:val="105"/>
        </w:rPr>
        <w:t xml:space="preserve"> </w:t>
      </w:r>
      <w:proofErr w:type="spellStart"/>
      <w:r>
        <w:rPr>
          <w:w w:val="105"/>
        </w:rPr>
        <w:t>Masters</w:t>
      </w:r>
      <w:proofErr w:type="spellEnd"/>
      <w:r w:rsidR="002B313E">
        <w:rPr>
          <w:w w:val="105"/>
        </w:rPr>
        <w:t xml:space="preserve"> </w:t>
      </w:r>
      <w:r w:rsidR="002B313E">
        <w:rPr>
          <w:color w:val="FF0000"/>
          <w:w w:val="105"/>
        </w:rPr>
        <w:t>Degree</w:t>
      </w:r>
    </w:p>
    <w:p w14:paraId="58C7EF03" w14:textId="3AD6E25A" w:rsidR="00C84048" w:rsidRDefault="002E5048" w:rsidP="002E5048">
      <w:pPr>
        <w:spacing w:before="180" w:line="261" w:lineRule="auto"/>
        <w:ind w:left="2568" w:right="99" w:hanging="2"/>
        <w:rPr>
          <w:w w:val="110"/>
          <w:sz w:val="21"/>
        </w:rPr>
      </w:pPr>
      <w:proofErr w:type="spellStart"/>
      <w:r w:rsidRPr="002E5048">
        <w:rPr>
          <w:color w:val="FF0000"/>
          <w:w w:val="110"/>
          <w:sz w:val="21"/>
        </w:rPr>
        <w:t>Masters</w:t>
      </w:r>
      <w:proofErr w:type="spellEnd"/>
      <w:r w:rsidRPr="002E5048">
        <w:rPr>
          <w:color w:val="FF0000"/>
          <w:w w:val="110"/>
          <w:sz w:val="21"/>
        </w:rPr>
        <w:t xml:space="preserve"> Degree is defined </w:t>
      </w:r>
      <w:r>
        <w:rPr>
          <w:w w:val="110"/>
          <w:sz w:val="21"/>
        </w:rPr>
        <w:t>as d</w:t>
      </w:r>
      <w:r w:rsidR="00B57FAF">
        <w:rPr>
          <w:w w:val="110"/>
          <w:sz w:val="21"/>
        </w:rPr>
        <w:t xml:space="preserve">egrees or hours </w:t>
      </w:r>
      <w:r>
        <w:rPr>
          <w:color w:val="FF0000"/>
          <w:w w:val="110"/>
          <w:sz w:val="21"/>
        </w:rPr>
        <w:t xml:space="preserve">which </w:t>
      </w:r>
      <w:r w:rsidR="00B57FAF">
        <w:rPr>
          <w:w w:val="110"/>
          <w:sz w:val="21"/>
        </w:rPr>
        <w:t>must be in the teacher's content area as defined by the Indiana Department of Education or otherwise authorized by the Superintendent.</w:t>
      </w:r>
    </w:p>
    <w:p w14:paraId="0C80BF31" w14:textId="61E5C599" w:rsidR="00C84048" w:rsidRPr="00C84048" w:rsidRDefault="00C84048">
      <w:pPr>
        <w:spacing w:before="180" w:line="261" w:lineRule="auto"/>
        <w:ind w:left="2568" w:right="99" w:hanging="2"/>
        <w:rPr>
          <w:color w:val="FF0000"/>
          <w:sz w:val="21"/>
        </w:rPr>
      </w:pPr>
      <w:r>
        <w:rPr>
          <w:color w:val="FF0000"/>
          <w:w w:val="110"/>
          <w:sz w:val="21"/>
        </w:rPr>
        <w:t>Newly hired teachers shall be placed on the schedule based on their degree and years of experience.  Each row will equate to a year of teaching experience.</w:t>
      </w:r>
    </w:p>
    <w:p w14:paraId="3F0A87A6" w14:textId="7953E6E4" w:rsidR="003322B3" w:rsidRDefault="003322B3">
      <w:pPr>
        <w:pStyle w:val="BodyText"/>
        <w:spacing w:before="2"/>
      </w:pPr>
    </w:p>
    <w:p w14:paraId="22CDA9BF" w14:textId="77777777" w:rsidR="00707E23" w:rsidRDefault="00707E23">
      <w:pPr>
        <w:pStyle w:val="BodyText"/>
        <w:spacing w:before="2"/>
      </w:pPr>
    </w:p>
    <w:p w14:paraId="3F0A87B5" w14:textId="77777777" w:rsidR="003322B3" w:rsidRDefault="00B57FAF">
      <w:pPr>
        <w:pStyle w:val="ListParagraph"/>
        <w:numPr>
          <w:ilvl w:val="1"/>
          <w:numId w:val="17"/>
        </w:numPr>
        <w:tabs>
          <w:tab w:val="left" w:pos="1466"/>
          <w:tab w:val="left" w:pos="1467"/>
        </w:tabs>
        <w:ind w:left="1466" w:hanging="697"/>
        <w:rPr>
          <w:sz w:val="21"/>
        </w:rPr>
      </w:pPr>
      <w:r>
        <w:rPr>
          <w:w w:val="105"/>
          <w:sz w:val="21"/>
          <w:u w:val="single"/>
        </w:rPr>
        <w:t xml:space="preserve">General </w:t>
      </w:r>
      <w:r>
        <w:rPr>
          <w:spacing w:val="1"/>
          <w:w w:val="105"/>
          <w:sz w:val="21"/>
          <w:u w:val="single"/>
        </w:rPr>
        <w:t xml:space="preserve"> </w:t>
      </w:r>
      <w:r>
        <w:rPr>
          <w:w w:val="105"/>
          <w:sz w:val="21"/>
          <w:u w:val="single"/>
        </w:rPr>
        <w:t>Provisions.</w:t>
      </w:r>
    </w:p>
    <w:p w14:paraId="3F0A87B6" w14:textId="77777777" w:rsidR="003322B3" w:rsidRDefault="003322B3">
      <w:pPr>
        <w:pStyle w:val="BodyText"/>
        <w:spacing w:before="4"/>
        <w:rPr>
          <w:sz w:val="24"/>
        </w:rPr>
      </w:pPr>
    </w:p>
    <w:p w14:paraId="3F0A87B7" w14:textId="77777777" w:rsidR="003322B3" w:rsidRDefault="00B57FAF" w:rsidP="00361E82">
      <w:pPr>
        <w:pStyle w:val="ListParagraph"/>
        <w:numPr>
          <w:ilvl w:val="0"/>
          <w:numId w:val="14"/>
        </w:numPr>
        <w:ind w:left="2610" w:hanging="360"/>
        <w:rPr>
          <w:sz w:val="21"/>
        </w:rPr>
      </w:pPr>
      <w:r>
        <w:rPr>
          <w:w w:val="110"/>
          <w:position w:val="1"/>
          <w:sz w:val="21"/>
          <w:u w:val="single"/>
        </w:rPr>
        <w:t>Salary</w:t>
      </w:r>
      <w:r>
        <w:rPr>
          <w:spacing w:val="-10"/>
          <w:w w:val="110"/>
          <w:position w:val="1"/>
          <w:sz w:val="21"/>
          <w:u w:val="single"/>
        </w:rPr>
        <w:t xml:space="preserve"> </w:t>
      </w:r>
      <w:r>
        <w:rPr>
          <w:w w:val="110"/>
          <w:position w:val="1"/>
          <w:sz w:val="21"/>
          <w:u w:val="single"/>
        </w:rPr>
        <w:t>Range</w:t>
      </w:r>
    </w:p>
    <w:p w14:paraId="3F0A87B8" w14:textId="77777777" w:rsidR="003322B3" w:rsidRPr="00972E58" w:rsidRDefault="003322B3" w:rsidP="00361E82">
      <w:pPr>
        <w:pStyle w:val="BodyText"/>
        <w:ind w:left="2610"/>
        <w:rPr>
          <w:sz w:val="24"/>
        </w:rPr>
      </w:pPr>
    </w:p>
    <w:p w14:paraId="3F0A87B9" w14:textId="63DD5A83" w:rsidR="003322B3" w:rsidRDefault="00B57FAF" w:rsidP="00361E82">
      <w:pPr>
        <w:spacing w:line="259" w:lineRule="auto"/>
        <w:ind w:left="2610" w:right="268" w:hanging="4"/>
        <w:rPr>
          <w:w w:val="110"/>
          <w:sz w:val="21"/>
        </w:rPr>
      </w:pPr>
      <w:r w:rsidRPr="00972E58">
        <w:rPr>
          <w:w w:val="110"/>
          <w:sz w:val="21"/>
        </w:rPr>
        <w:t xml:space="preserve">For returning teachers, the salary range for </w:t>
      </w:r>
      <w:r w:rsidR="001F023F" w:rsidRPr="000D4CD8">
        <w:rPr>
          <w:strike/>
          <w:w w:val="110"/>
          <w:sz w:val="21"/>
        </w:rPr>
        <w:t>2019-20</w:t>
      </w:r>
      <w:r w:rsidR="001F023F" w:rsidRPr="00972E58">
        <w:rPr>
          <w:w w:val="110"/>
          <w:sz w:val="21"/>
        </w:rPr>
        <w:t xml:space="preserve"> </w:t>
      </w:r>
      <w:r w:rsidR="000D4CD8">
        <w:rPr>
          <w:color w:val="FF0000"/>
          <w:w w:val="110"/>
          <w:sz w:val="21"/>
        </w:rPr>
        <w:t xml:space="preserve">2021-22 </w:t>
      </w:r>
      <w:r w:rsidRPr="00972E58">
        <w:rPr>
          <w:w w:val="110"/>
          <w:sz w:val="21"/>
        </w:rPr>
        <w:t xml:space="preserve">before any </w:t>
      </w:r>
      <w:r w:rsidR="001F023F" w:rsidRPr="000D4CD8">
        <w:rPr>
          <w:strike/>
          <w:w w:val="110"/>
          <w:sz w:val="21"/>
        </w:rPr>
        <w:t>2019-21</w:t>
      </w:r>
      <w:r w:rsidR="000D4CD8">
        <w:rPr>
          <w:color w:val="FF0000"/>
          <w:w w:val="110"/>
          <w:sz w:val="21"/>
        </w:rPr>
        <w:t xml:space="preserve"> </w:t>
      </w:r>
      <w:r w:rsidRPr="00972E58">
        <w:rPr>
          <w:w w:val="110"/>
          <w:sz w:val="21"/>
        </w:rPr>
        <w:t xml:space="preserve">salary increases is $35,452.00 to </w:t>
      </w:r>
      <w:r w:rsidRPr="00A2594D">
        <w:rPr>
          <w:strike/>
          <w:w w:val="110"/>
          <w:sz w:val="21"/>
        </w:rPr>
        <w:t>$</w:t>
      </w:r>
      <w:r w:rsidR="001F023F" w:rsidRPr="00A2594D">
        <w:rPr>
          <w:strike/>
          <w:w w:val="110"/>
          <w:sz w:val="21"/>
        </w:rPr>
        <w:t>71,477</w:t>
      </w:r>
      <w:r w:rsidR="001F023F" w:rsidRPr="00972E58">
        <w:rPr>
          <w:w w:val="110"/>
          <w:sz w:val="21"/>
        </w:rPr>
        <w:t xml:space="preserve"> </w:t>
      </w:r>
      <w:r w:rsidR="005A10CE">
        <w:rPr>
          <w:w w:val="110"/>
          <w:sz w:val="21"/>
        </w:rPr>
        <w:t xml:space="preserve"> </w:t>
      </w:r>
      <w:r w:rsidR="005A10CE">
        <w:rPr>
          <w:color w:val="FF0000"/>
          <w:w w:val="110"/>
          <w:sz w:val="21"/>
        </w:rPr>
        <w:t>$70,277</w:t>
      </w:r>
      <w:r w:rsidRPr="00972E58">
        <w:rPr>
          <w:w w:val="110"/>
          <w:sz w:val="21"/>
        </w:rPr>
        <w:t xml:space="preserve">. </w:t>
      </w:r>
    </w:p>
    <w:p w14:paraId="55405D13" w14:textId="213F7E24" w:rsidR="000D4CD8" w:rsidRDefault="000D4CD8" w:rsidP="00361E82">
      <w:pPr>
        <w:spacing w:line="259" w:lineRule="auto"/>
        <w:ind w:left="2610" w:right="268" w:hanging="4"/>
        <w:rPr>
          <w:w w:val="110"/>
          <w:sz w:val="21"/>
        </w:rPr>
      </w:pPr>
    </w:p>
    <w:p w14:paraId="1BD6F58F" w14:textId="731F4BF1" w:rsidR="000D4CD8" w:rsidRPr="000D4CD8" w:rsidRDefault="000D4CD8" w:rsidP="00361E82">
      <w:pPr>
        <w:spacing w:line="259" w:lineRule="auto"/>
        <w:ind w:left="2610" w:right="268" w:hanging="4"/>
        <w:rPr>
          <w:color w:val="FF0000"/>
          <w:sz w:val="21"/>
        </w:rPr>
      </w:pPr>
      <w:r>
        <w:rPr>
          <w:color w:val="FF0000"/>
          <w:w w:val="110"/>
          <w:sz w:val="21"/>
        </w:rPr>
        <w:t xml:space="preserve">After bargaining the salary range is </w:t>
      </w:r>
      <w:r w:rsidR="00A2594D">
        <w:rPr>
          <w:color w:val="FF0000"/>
          <w:w w:val="110"/>
          <w:sz w:val="21"/>
        </w:rPr>
        <w:t>$40,000</w:t>
      </w:r>
      <w:r>
        <w:rPr>
          <w:color w:val="FF0000"/>
          <w:w w:val="110"/>
          <w:sz w:val="21"/>
        </w:rPr>
        <w:t xml:space="preserve"> to </w:t>
      </w:r>
      <w:r w:rsidR="00AD5EC9">
        <w:rPr>
          <w:color w:val="FF0000"/>
          <w:w w:val="110"/>
          <w:sz w:val="21"/>
        </w:rPr>
        <w:t>$72,400</w:t>
      </w:r>
      <w:r w:rsidR="005A10CE">
        <w:rPr>
          <w:color w:val="FF0000"/>
          <w:w w:val="110"/>
          <w:sz w:val="21"/>
        </w:rPr>
        <w:t xml:space="preserve"> for the 2021-22 school year and $40,</w:t>
      </w:r>
      <w:r w:rsidR="00AD5EC9">
        <w:rPr>
          <w:color w:val="FF0000"/>
          <w:w w:val="110"/>
          <w:sz w:val="21"/>
        </w:rPr>
        <w:t>0</w:t>
      </w:r>
      <w:r w:rsidR="005A10CE">
        <w:rPr>
          <w:color w:val="FF0000"/>
          <w:w w:val="110"/>
          <w:sz w:val="21"/>
        </w:rPr>
        <w:t xml:space="preserve">00 to </w:t>
      </w:r>
      <w:r w:rsidR="00AD5EC9">
        <w:rPr>
          <w:color w:val="FF0000"/>
          <w:w w:val="110"/>
          <w:sz w:val="21"/>
        </w:rPr>
        <w:t xml:space="preserve">$72,900 </w:t>
      </w:r>
      <w:r w:rsidR="005A10CE">
        <w:rPr>
          <w:color w:val="FF0000"/>
          <w:w w:val="110"/>
          <w:sz w:val="21"/>
        </w:rPr>
        <w:t>for the 2022-23 school year</w:t>
      </w:r>
      <w:r>
        <w:rPr>
          <w:color w:val="FF0000"/>
          <w:w w:val="110"/>
          <w:sz w:val="21"/>
        </w:rPr>
        <w:t>.</w:t>
      </w:r>
    </w:p>
    <w:p w14:paraId="3F0A87BA" w14:textId="77777777" w:rsidR="003322B3" w:rsidRPr="00972E58" w:rsidRDefault="003322B3" w:rsidP="00361E82">
      <w:pPr>
        <w:pStyle w:val="BodyText"/>
        <w:spacing w:before="10"/>
        <w:ind w:left="2610"/>
        <w:rPr>
          <w:sz w:val="14"/>
        </w:rPr>
      </w:pPr>
    </w:p>
    <w:p w14:paraId="3F0A87BB" w14:textId="77777777" w:rsidR="003322B3" w:rsidRPr="00806400" w:rsidRDefault="00B57FAF" w:rsidP="00361E82">
      <w:pPr>
        <w:pStyle w:val="ListParagraph"/>
        <w:numPr>
          <w:ilvl w:val="0"/>
          <w:numId w:val="14"/>
        </w:numPr>
        <w:spacing w:before="91"/>
        <w:ind w:left="2610" w:hanging="270"/>
        <w:rPr>
          <w:u w:val="single"/>
        </w:rPr>
      </w:pPr>
      <w:r w:rsidRPr="00806400">
        <w:rPr>
          <w:w w:val="110"/>
          <w:position w:val="1"/>
          <w:u w:val="single"/>
        </w:rPr>
        <w:t>Starting</w:t>
      </w:r>
      <w:r w:rsidRPr="00806400">
        <w:rPr>
          <w:spacing w:val="-19"/>
          <w:w w:val="110"/>
          <w:position w:val="1"/>
          <w:u w:val="single"/>
        </w:rPr>
        <w:t xml:space="preserve"> </w:t>
      </w:r>
      <w:r w:rsidRPr="00806400">
        <w:rPr>
          <w:w w:val="110"/>
          <w:position w:val="1"/>
          <w:u w:val="single"/>
        </w:rPr>
        <w:t>Salary</w:t>
      </w:r>
    </w:p>
    <w:p w14:paraId="3F0A87BC" w14:textId="77777777" w:rsidR="003322B3" w:rsidRPr="00806400" w:rsidRDefault="003322B3" w:rsidP="00361E82">
      <w:pPr>
        <w:pStyle w:val="BodyText"/>
        <w:ind w:left="2610"/>
      </w:pPr>
    </w:p>
    <w:p w14:paraId="3F0A87BD" w14:textId="222B4C6A" w:rsidR="003322B3" w:rsidRPr="000D4CD8" w:rsidRDefault="00B57FAF" w:rsidP="00361E82">
      <w:pPr>
        <w:spacing w:line="264" w:lineRule="auto"/>
        <w:ind w:left="2610" w:right="145" w:hanging="2"/>
        <w:rPr>
          <w:strike/>
        </w:rPr>
      </w:pPr>
      <w:r w:rsidRPr="000D4CD8">
        <w:rPr>
          <w:strike/>
          <w:w w:val="110"/>
        </w:rPr>
        <w:t xml:space="preserve">Teachers who were newly hired in the </w:t>
      </w:r>
      <w:r w:rsidR="001F023F" w:rsidRPr="000D4CD8">
        <w:rPr>
          <w:strike/>
          <w:w w:val="110"/>
        </w:rPr>
        <w:t xml:space="preserve">2019-20 </w:t>
      </w:r>
      <w:r w:rsidRPr="000D4CD8">
        <w:rPr>
          <w:strike/>
          <w:w w:val="110"/>
        </w:rPr>
        <w:t xml:space="preserve">school year prior to ratification of this agreement received salary placement according to experience and education on the </w:t>
      </w:r>
      <w:r w:rsidR="001F023F" w:rsidRPr="000D4CD8">
        <w:rPr>
          <w:strike/>
          <w:w w:val="110"/>
        </w:rPr>
        <w:t xml:space="preserve">2019-21 </w:t>
      </w:r>
      <w:r w:rsidRPr="000D4CD8">
        <w:rPr>
          <w:strike/>
          <w:w w:val="110"/>
        </w:rPr>
        <w:t>salary grid. These newly hired teachers will not receive additional compensation beyond the initial placement for</w:t>
      </w:r>
      <w:r w:rsidR="001F023F" w:rsidRPr="000D4CD8">
        <w:rPr>
          <w:strike/>
          <w:w w:val="110"/>
        </w:rPr>
        <w:t xml:space="preserve"> 2019-21</w:t>
      </w:r>
      <w:r w:rsidRPr="000D4CD8">
        <w:rPr>
          <w:strike/>
          <w:w w:val="110"/>
        </w:rPr>
        <w:t>.</w:t>
      </w:r>
    </w:p>
    <w:p w14:paraId="3F0A87BE" w14:textId="77777777" w:rsidR="003322B3" w:rsidRPr="000D4CD8" w:rsidRDefault="003322B3" w:rsidP="00361E82">
      <w:pPr>
        <w:pStyle w:val="BodyText"/>
        <w:spacing w:before="11"/>
        <w:ind w:left="2610"/>
        <w:rPr>
          <w:strike/>
        </w:rPr>
      </w:pPr>
    </w:p>
    <w:p w14:paraId="3F0A87BF" w14:textId="2EA724DF" w:rsidR="003322B3" w:rsidRPr="005A10CE" w:rsidRDefault="00B57FAF" w:rsidP="00361E82">
      <w:pPr>
        <w:spacing w:line="256" w:lineRule="auto"/>
        <w:ind w:left="2610" w:right="99" w:firstLine="1"/>
        <w:rPr>
          <w:w w:val="110"/>
        </w:rPr>
      </w:pPr>
      <w:r w:rsidRPr="005A10CE">
        <w:rPr>
          <w:w w:val="110"/>
        </w:rPr>
        <w:t xml:space="preserve">Teachers who are hired for the </w:t>
      </w:r>
      <w:r w:rsidR="001F023F" w:rsidRPr="005A10CE">
        <w:rPr>
          <w:strike/>
          <w:w w:val="110"/>
        </w:rPr>
        <w:t>2019-20</w:t>
      </w:r>
      <w:r w:rsidR="001F023F" w:rsidRPr="005A10CE">
        <w:rPr>
          <w:w w:val="110"/>
        </w:rPr>
        <w:t xml:space="preserve"> </w:t>
      </w:r>
      <w:r w:rsidR="005A10CE">
        <w:rPr>
          <w:color w:val="FF0000"/>
          <w:w w:val="110"/>
        </w:rPr>
        <w:t xml:space="preserve">2021-22 and the </w:t>
      </w:r>
      <w:r w:rsidR="005A10CE">
        <w:rPr>
          <w:color w:val="FF0000"/>
          <w:w w:val="110"/>
        </w:rPr>
        <w:lastRenderedPageBreak/>
        <w:t xml:space="preserve">2022-23 </w:t>
      </w:r>
      <w:r w:rsidR="00923160" w:rsidRPr="005A10CE">
        <w:rPr>
          <w:w w:val="110"/>
        </w:rPr>
        <w:t>school</w:t>
      </w:r>
      <w:r w:rsidRPr="005A10CE">
        <w:rPr>
          <w:w w:val="110"/>
        </w:rPr>
        <w:t xml:space="preserve"> year</w:t>
      </w:r>
      <w:r w:rsidR="005A10CE">
        <w:rPr>
          <w:color w:val="FF0000"/>
          <w:w w:val="110"/>
        </w:rPr>
        <w:t>s</w:t>
      </w:r>
      <w:r w:rsidRPr="005A10CE">
        <w:rPr>
          <w:w w:val="110"/>
        </w:rPr>
        <w:t xml:space="preserve"> shall be placed according to experience and education on the starting grid in Appendix A of this agreement.</w:t>
      </w:r>
    </w:p>
    <w:p w14:paraId="3F0A87C1" w14:textId="47D9B680" w:rsidR="003322B3" w:rsidRPr="00806400" w:rsidRDefault="00F9507E" w:rsidP="00361E82">
      <w:pPr>
        <w:pStyle w:val="ListParagraph"/>
        <w:numPr>
          <w:ilvl w:val="0"/>
          <w:numId w:val="14"/>
        </w:numPr>
        <w:spacing w:before="84"/>
        <w:ind w:left="2700" w:hanging="360"/>
        <w:rPr>
          <w:u w:val="single"/>
        </w:rPr>
      </w:pPr>
      <w:r w:rsidRPr="00806400">
        <w:rPr>
          <w:noProof/>
          <w:u w:val="single"/>
        </w:rPr>
        <mc:AlternateContent>
          <mc:Choice Requires="wps">
            <w:drawing>
              <wp:anchor distT="0" distB="0" distL="114300" distR="114300" simplePos="0" relativeHeight="503252480" behindDoc="1" locked="0" layoutInCell="1" allowOverlap="1" wp14:anchorId="3F0A8AC9" wp14:editId="5A1A7E9E">
                <wp:simplePos x="0" y="0"/>
                <wp:positionH relativeFrom="page">
                  <wp:posOffset>2738120</wp:posOffset>
                </wp:positionH>
                <wp:positionV relativeFrom="paragraph">
                  <wp:posOffset>186690</wp:posOffset>
                </wp:positionV>
                <wp:extent cx="45720" cy="0"/>
                <wp:effectExtent l="13970" t="12065" r="6985" b="6985"/>
                <wp:wrapNone/>
                <wp:docPr id="5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FADC" id="Line 102" o:spid="_x0000_s1026" style="position:absolute;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6pt,14.7pt" to="219.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" strokeweight=".36pt">
                <w10:wrap anchorx="page"/>
              </v:line>
            </w:pict>
          </mc:Fallback>
        </mc:AlternateContent>
      </w:r>
      <w:r w:rsidR="00B57FAF" w:rsidRPr="00806400">
        <w:rPr>
          <w:w w:val="105"/>
          <w:u w:val="single"/>
        </w:rPr>
        <w:t>Re</w:t>
      </w:r>
      <w:r w:rsidR="000D460E" w:rsidRPr="00806400">
        <w:rPr>
          <w:w w:val="105"/>
          <w:u w:val="single"/>
        </w:rPr>
        <w:t>d</w:t>
      </w:r>
      <w:r w:rsidR="00B57FAF" w:rsidRPr="00806400">
        <w:rPr>
          <w:w w:val="105"/>
          <w:u w:val="single"/>
        </w:rPr>
        <w:t>istribution</w:t>
      </w:r>
    </w:p>
    <w:p w14:paraId="3F0A87C2" w14:textId="77777777" w:rsidR="003322B3" w:rsidRPr="00806400" w:rsidRDefault="003322B3" w:rsidP="00361E82">
      <w:pPr>
        <w:pStyle w:val="BodyText"/>
        <w:spacing w:before="10"/>
        <w:ind w:left="2700" w:hanging="360"/>
        <w:rPr>
          <w:sz w:val="24"/>
        </w:rPr>
      </w:pPr>
    </w:p>
    <w:p w14:paraId="3F0A87C3" w14:textId="191BBF47" w:rsidR="003322B3" w:rsidRPr="00806400" w:rsidRDefault="00361E82" w:rsidP="00361E82">
      <w:pPr>
        <w:pStyle w:val="BodyText"/>
        <w:spacing w:line="249" w:lineRule="auto"/>
        <w:ind w:left="2700" w:right="115" w:hanging="360"/>
      </w:pPr>
      <w:r w:rsidRPr="00806400">
        <w:rPr>
          <w:w w:val="105"/>
        </w:rPr>
        <w:tab/>
      </w:r>
      <w:r w:rsidR="00B57FAF" w:rsidRPr="00806400">
        <w:rPr>
          <w:w w:val="105"/>
        </w:rPr>
        <w:t xml:space="preserve">Based on anticipated evaluation results, the parties believe that all funds will be distributed and that no redistribution will be necessary. However, in the event that there are funds that were otherwise allocated for teachers </w:t>
      </w:r>
      <w:r w:rsidR="00AE6AAD" w:rsidRPr="00806400">
        <w:rPr>
          <w:w w:val="105"/>
        </w:rPr>
        <w:t xml:space="preserve">not </w:t>
      </w:r>
      <w:r w:rsidR="00B57FAF" w:rsidRPr="00806400">
        <w:rPr>
          <w:w w:val="105"/>
        </w:rPr>
        <w:t xml:space="preserve">rated ineffective or improvement necessary, those funds will be distributed to eligible teachers on their base </w:t>
      </w:r>
      <w:r w:rsidR="00315361" w:rsidRPr="00806400">
        <w:rPr>
          <w:w w:val="105"/>
        </w:rPr>
        <w:t>salaries</w:t>
      </w:r>
      <w:r w:rsidR="00B57FAF" w:rsidRPr="00806400">
        <w:rPr>
          <w:w w:val="105"/>
        </w:rPr>
        <w:t>.</w:t>
      </w:r>
    </w:p>
    <w:p w14:paraId="3F0A87C4" w14:textId="77777777" w:rsidR="003322B3" w:rsidRPr="00806400" w:rsidRDefault="003322B3" w:rsidP="00361E82">
      <w:pPr>
        <w:pStyle w:val="BodyText"/>
        <w:spacing w:before="5"/>
        <w:ind w:left="2700" w:hanging="360"/>
        <w:rPr>
          <w:sz w:val="23"/>
        </w:rPr>
      </w:pPr>
    </w:p>
    <w:p w14:paraId="3F0A87C5" w14:textId="77777777" w:rsidR="003322B3" w:rsidRPr="00806400" w:rsidRDefault="00B57FAF" w:rsidP="00361E82">
      <w:pPr>
        <w:pStyle w:val="ListParagraph"/>
        <w:numPr>
          <w:ilvl w:val="0"/>
          <w:numId w:val="14"/>
        </w:numPr>
        <w:ind w:left="2700" w:hanging="360"/>
        <w:rPr>
          <w:u w:val="single"/>
        </w:rPr>
      </w:pPr>
      <w:r w:rsidRPr="00806400">
        <w:rPr>
          <w:w w:val="105"/>
          <w:u w:val="single"/>
        </w:rPr>
        <w:t>Salary Raise Requirement and</w:t>
      </w:r>
      <w:r w:rsidRPr="00806400">
        <w:rPr>
          <w:spacing w:val="-22"/>
          <w:w w:val="105"/>
          <w:u w:val="single"/>
        </w:rPr>
        <w:t xml:space="preserve"> </w:t>
      </w:r>
      <w:r w:rsidRPr="00806400">
        <w:rPr>
          <w:w w:val="105"/>
          <w:u w:val="single"/>
        </w:rPr>
        <w:t>Exception</w:t>
      </w:r>
    </w:p>
    <w:p w14:paraId="3F0A87C6" w14:textId="77777777" w:rsidR="003322B3" w:rsidRPr="00806400" w:rsidRDefault="003322B3" w:rsidP="00361E82">
      <w:pPr>
        <w:pStyle w:val="BodyText"/>
        <w:spacing w:before="3"/>
        <w:ind w:left="2700" w:hanging="360"/>
        <w:rPr>
          <w:sz w:val="24"/>
        </w:rPr>
      </w:pPr>
    </w:p>
    <w:p w14:paraId="3F0A87C7" w14:textId="57762BCD" w:rsidR="003322B3" w:rsidRPr="00806400" w:rsidRDefault="00361E82" w:rsidP="00361E82">
      <w:pPr>
        <w:pStyle w:val="BodyText"/>
        <w:spacing w:line="247" w:lineRule="auto"/>
        <w:ind w:left="2700" w:right="103" w:hanging="360"/>
      </w:pPr>
      <w:r w:rsidRPr="00806400">
        <w:rPr>
          <w:w w:val="105"/>
        </w:rPr>
        <w:tab/>
      </w:r>
      <w:r w:rsidR="00B57FAF" w:rsidRPr="00806400">
        <w:rPr>
          <w:w w:val="105"/>
        </w:rPr>
        <w:t>A teacher rated ineffective or improvement necessary under IC 20- 28-11.5 in a prior year may not receive any raise or performance bonus for the following year if the teacher's employment contract is continued. Teachers in their first two (2) full years of instructing students are exempt from the evaluation rating eligibility requirement and are eligible for a salary increase regardless of their evaluation rating in the prior school year.</w:t>
      </w:r>
    </w:p>
    <w:p w14:paraId="3F0A87C8" w14:textId="77777777" w:rsidR="003322B3" w:rsidRDefault="003322B3">
      <w:pPr>
        <w:pStyle w:val="BodyText"/>
        <w:spacing w:before="7"/>
        <w:rPr>
          <w:sz w:val="23"/>
        </w:rPr>
      </w:pPr>
    </w:p>
    <w:p w14:paraId="3F0A87C9" w14:textId="77777777" w:rsidR="003322B3" w:rsidRDefault="00B57FAF">
      <w:pPr>
        <w:pStyle w:val="BodyText"/>
        <w:spacing w:line="249" w:lineRule="auto"/>
        <w:ind w:left="111" w:right="460" w:firstLine="1"/>
      </w:pPr>
      <w:r w:rsidRPr="00520D65">
        <w:rPr>
          <w:b/>
          <w:color w:val="525656"/>
          <w:w w:val="105"/>
          <w:u w:val="single"/>
        </w:rPr>
        <w:t>Section 2.</w:t>
      </w:r>
      <w:r>
        <w:rPr>
          <w:b/>
          <w:color w:val="525656"/>
          <w:w w:val="105"/>
        </w:rPr>
        <w:t xml:space="preserve"> </w:t>
      </w:r>
      <w:r>
        <w:rPr>
          <w:color w:val="525656"/>
          <w:w w:val="105"/>
        </w:rPr>
        <w:t xml:space="preserve">The salaries for extracurricular activities are set forth in Appendix B. The parties understand that the Board retains its sole authority to hire, promote, assign, transfer, retain or remove any person from any or to any position for which additional compensation </w:t>
      </w:r>
      <w:r>
        <w:rPr>
          <w:color w:val="676B6B"/>
          <w:w w:val="105"/>
        </w:rPr>
        <w:t xml:space="preserve">is </w:t>
      </w:r>
      <w:r>
        <w:rPr>
          <w:color w:val="525656"/>
          <w:w w:val="105"/>
        </w:rPr>
        <w:t>paid</w:t>
      </w:r>
      <w:r>
        <w:rPr>
          <w:color w:val="828282"/>
          <w:w w:val="105"/>
        </w:rPr>
        <w:t>.</w:t>
      </w:r>
    </w:p>
    <w:p w14:paraId="3F0A87CA" w14:textId="77777777" w:rsidR="003322B3" w:rsidRDefault="003322B3">
      <w:pPr>
        <w:pStyle w:val="BodyText"/>
        <w:spacing w:before="5"/>
        <w:rPr>
          <w:sz w:val="23"/>
        </w:rPr>
      </w:pPr>
    </w:p>
    <w:p w14:paraId="3F0A87CB" w14:textId="77777777" w:rsidR="003322B3" w:rsidRDefault="00B57FAF">
      <w:pPr>
        <w:pStyle w:val="BodyText"/>
        <w:spacing w:line="252" w:lineRule="auto"/>
        <w:ind w:left="119" w:right="452" w:firstLine="7"/>
      </w:pPr>
      <w:r w:rsidRPr="00520D65">
        <w:rPr>
          <w:b/>
          <w:color w:val="525656"/>
          <w:w w:val="105"/>
          <w:u w:val="single"/>
        </w:rPr>
        <w:t>Section 3.</w:t>
      </w:r>
      <w:r>
        <w:rPr>
          <w:b/>
          <w:color w:val="525656"/>
          <w:w w:val="105"/>
        </w:rPr>
        <w:t xml:space="preserve"> </w:t>
      </w:r>
      <w:r>
        <w:rPr>
          <w:color w:val="525656"/>
          <w:w w:val="105"/>
        </w:rPr>
        <w:t xml:space="preserve">Any </w:t>
      </w:r>
      <w:r>
        <w:rPr>
          <w:color w:val="676B6B"/>
          <w:w w:val="105"/>
        </w:rPr>
        <w:t xml:space="preserve">teacher </w:t>
      </w:r>
      <w:r>
        <w:rPr>
          <w:color w:val="525656"/>
          <w:w w:val="105"/>
        </w:rPr>
        <w:t xml:space="preserve">authorized by the School Corporation to use his/her private automobile for assigned school duties should be reimbursed for expenses at the IRS rate per mile, while the School Corporation directed or knew of the use of </w:t>
      </w:r>
      <w:r>
        <w:rPr>
          <w:color w:val="676B6B"/>
          <w:w w:val="105"/>
        </w:rPr>
        <w:t xml:space="preserve">the </w:t>
      </w:r>
      <w:r>
        <w:rPr>
          <w:color w:val="525656"/>
          <w:w w:val="105"/>
        </w:rPr>
        <w:t>car</w:t>
      </w:r>
      <w:r>
        <w:rPr>
          <w:color w:val="828282"/>
          <w:w w:val="105"/>
        </w:rPr>
        <w:t>.</w:t>
      </w:r>
    </w:p>
    <w:p w14:paraId="3F0A87CD" w14:textId="77777777" w:rsidR="003322B3" w:rsidRDefault="00B57FAF">
      <w:pPr>
        <w:pStyle w:val="BodyText"/>
        <w:spacing w:before="1" w:line="244" w:lineRule="auto"/>
        <w:ind w:left="123" w:right="98" w:firstLine="3"/>
      </w:pPr>
      <w:r w:rsidRPr="00520D65">
        <w:rPr>
          <w:b/>
          <w:color w:val="525656"/>
          <w:w w:val="105"/>
          <w:u w:val="single"/>
        </w:rPr>
        <w:t>Section 4.</w:t>
      </w:r>
      <w:r>
        <w:rPr>
          <w:b/>
          <w:color w:val="525656"/>
          <w:w w:val="105"/>
        </w:rPr>
        <w:t xml:space="preserve"> </w:t>
      </w:r>
      <w:r>
        <w:rPr>
          <w:color w:val="525656"/>
          <w:w w:val="105"/>
        </w:rPr>
        <w:t xml:space="preserve">Liability insurance provided by the School Corporation at the date of this Contract shall be </w:t>
      </w:r>
      <w:r>
        <w:rPr>
          <w:color w:val="676B6B"/>
          <w:w w:val="105"/>
        </w:rPr>
        <w:t xml:space="preserve">continued </w:t>
      </w:r>
      <w:r>
        <w:rPr>
          <w:color w:val="525656"/>
          <w:w w:val="105"/>
        </w:rPr>
        <w:t>during the term of this Contract.</w:t>
      </w:r>
    </w:p>
    <w:p w14:paraId="3F0A87CE" w14:textId="77777777" w:rsidR="003322B3" w:rsidRDefault="003322B3">
      <w:pPr>
        <w:pStyle w:val="BodyText"/>
        <w:spacing w:before="7"/>
      </w:pPr>
    </w:p>
    <w:p w14:paraId="3F0A87CF" w14:textId="77777777" w:rsidR="003322B3" w:rsidRDefault="00B57FAF">
      <w:pPr>
        <w:pStyle w:val="BodyText"/>
        <w:spacing w:line="252" w:lineRule="auto"/>
        <w:ind w:left="119" w:right="98" w:firstLine="6"/>
      </w:pPr>
      <w:r w:rsidRPr="00520D65">
        <w:rPr>
          <w:b/>
          <w:color w:val="525656"/>
          <w:w w:val="105"/>
          <w:u w:val="single"/>
        </w:rPr>
        <w:t>Section 5.</w:t>
      </w:r>
      <w:r>
        <w:rPr>
          <w:b/>
          <w:color w:val="525656"/>
          <w:w w:val="105"/>
        </w:rPr>
        <w:t xml:space="preserve">  </w:t>
      </w:r>
      <w:r>
        <w:rPr>
          <w:color w:val="525656"/>
          <w:w w:val="105"/>
        </w:rPr>
        <w:t xml:space="preserve">A </w:t>
      </w:r>
      <w:r>
        <w:rPr>
          <w:color w:val="676B6B"/>
          <w:w w:val="105"/>
        </w:rPr>
        <w:t xml:space="preserve">teacher </w:t>
      </w:r>
      <w:r>
        <w:rPr>
          <w:color w:val="525656"/>
          <w:w w:val="105"/>
        </w:rPr>
        <w:t xml:space="preserve">shall </w:t>
      </w:r>
      <w:r>
        <w:rPr>
          <w:color w:val="676B6B"/>
          <w:w w:val="105"/>
        </w:rPr>
        <w:t xml:space="preserve">receive </w:t>
      </w:r>
      <w:r>
        <w:rPr>
          <w:color w:val="525656"/>
          <w:w w:val="105"/>
        </w:rPr>
        <w:t>his/her compensation in twenty-six (26) equal pays</w:t>
      </w:r>
      <w:r>
        <w:rPr>
          <w:color w:val="828282"/>
          <w:w w:val="105"/>
        </w:rPr>
        <w:t xml:space="preserve">. </w:t>
      </w:r>
      <w:r>
        <w:rPr>
          <w:color w:val="525656"/>
          <w:w w:val="105"/>
        </w:rPr>
        <w:t>A teacher whose employment terminates with the School District will have their remaining earned compensation paid on the pay day for the pay period in which the last work day occurred</w:t>
      </w:r>
      <w:r>
        <w:rPr>
          <w:color w:val="828282"/>
          <w:w w:val="105"/>
        </w:rPr>
        <w:t xml:space="preserve">. </w:t>
      </w:r>
      <w:r>
        <w:rPr>
          <w:color w:val="525656"/>
          <w:w w:val="105"/>
        </w:rPr>
        <w:t xml:space="preserve">A teacher who dies will have a check prepared for any </w:t>
      </w:r>
      <w:r>
        <w:rPr>
          <w:color w:val="676B6B"/>
          <w:w w:val="105"/>
        </w:rPr>
        <w:t xml:space="preserve">remaining </w:t>
      </w:r>
      <w:r>
        <w:rPr>
          <w:color w:val="525656"/>
          <w:w w:val="105"/>
        </w:rPr>
        <w:t xml:space="preserve">earned compensation by the pay date in which the last work day occurred and paid pursuant </w:t>
      </w:r>
      <w:r>
        <w:rPr>
          <w:color w:val="676B6B"/>
          <w:w w:val="105"/>
        </w:rPr>
        <w:t xml:space="preserve">to </w:t>
      </w:r>
      <w:r>
        <w:rPr>
          <w:color w:val="525656"/>
          <w:w w:val="105"/>
        </w:rPr>
        <w:t>State law</w:t>
      </w:r>
      <w:r>
        <w:rPr>
          <w:color w:val="828282"/>
          <w:w w:val="105"/>
        </w:rPr>
        <w:t>.</w:t>
      </w:r>
    </w:p>
    <w:p w14:paraId="3F0A87D0" w14:textId="77777777" w:rsidR="003322B3" w:rsidRPr="00520D65" w:rsidRDefault="003322B3">
      <w:pPr>
        <w:pStyle w:val="BodyText"/>
        <w:spacing w:before="11"/>
        <w:rPr>
          <w:sz w:val="21"/>
          <w:u w:val="single"/>
        </w:rPr>
      </w:pPr>
    </w:p>
    <w:p w14:paraId="3F0A87D1" w14:textId="77777777" w:rsidR="003322B3" w:rsidRDefault="00B57FAF">
      <w:pPr>
        <w:pStyle w:val="BodyText"/>
        <w:spacing w:line="244" w:lineRule="auto"/>
        <w:ind w:left="132" w:right="107" w:firstLine="1"/>
      </w:pPr>
      <w:r w:rsidRPr="00520D65">
        <w:rPr>
          <w:b/>
          <w:color w:val="525656"/>
          <w:w w:val="105"/>
          <w:u w:val="single"/>
        </w:rPr>
        <w:t>Section 6.</w:t>
      </w:r>
      <w:r>
        <w:rPr>
          <w:b/>
          <w:color w:val="525656"/>
          <w:w w:val="105"/>
        </w:rPr>
        <w:t xml:space="preserve"> </w:t>
      </w:r>
      <w:r>
        <w:rPr>
          <w:color w:val="525656"/>
          <w:w w:val="105"/>
        </w:rPr>
        <w:t>A teacher who works part-time (one-half basis or less) will not receive any fringe benefits nor receive paid preparation time</w:t>
      </w:r>
      <w:r>
        <w:rPr>
          <w:color w:val="828282"/>
          <w:w w:val="105"/>
        </w:rPr>
        <w:t xml:space="preserve">. </w:t>
      </w:r>
      <w:r>
        <w:rPr>
          <w:color w:val="525656"/>
          <w:w w:val="105"/>
        </w:rPr>
        <w:t xml:space="preserve">A teacher who works part-time but more than half-time will have his/her fringe benefits and preparation time prorated. One­ half time shall be considered 20 hours per week. Faculty </w:t>
      </w:r>
      <w:r>
        <w:rPr>
          <w:color w:val="525656"/>
          <w:spacing w:val="-5"/>
          <w:w w:val="105"/>
        </w:rPr>
        <w:t>meetings</w:t>
      </w:r>
      <w:r>
        <w:rPr>
          <w:color w:val="828282"/>
          <w:spacing w:val="-5"/>
          <w:w w:val="105"/>
        </w:rPr>
        <w:t xml:space="preserve">, </w:t>
      </w:r>
      <w:r>
        <w:rPr>
          <w:color w:val="525656"/>
          <w:w w:val="105"/>
        </w:rPr>
        <w:t>conference days and extra-curricular activities shall not be considered in the 20</w:t>
      </w:r>
      <w:r>
        <w:rPr>
          <w:color w:val="525656"/>
          <w:spacing w:val="-21"/>
          <w:w w:val="105"/>
        </w:rPr>
        <w:t xml:space="preserve"> </w:t>
      </w:r>
      <w:r>
        <w:rPr>
          <w:color w:val="525656"/>
          <w:w w:val="105"/>
        </w:rPr>
        <w:t>hours.</w:t>
      </w:r>
    </w:p>
    <w:p w14:paraId="3F0A87D2" w14:textId="77777777" w:rsidR="003322B3" w:rsidRDefault="003322B3">
      <w:pPr>
        <w:pStyle w:val="BodyText"/>
      </w:pPr>
    </w:p>
    <w:p w14:paraId="3F0A87D3" w14:textId="77777777" w:rsidR="003322B3" w:rsidRDefault="00B57FAF">
      <w:pPr>
        <w:pStyle w:val="BodyText"/>
        <w:spacing w:line="244" w:lineRule="auto"/>
        <w:ind w:left="136" w:right="123" w:firstLine="4"/>
      </w:pPr>
      <w:r w:rsidRPr="00806400">
        <w:rPr>
          <w:b/>
          <w:color w:val="525656"/>
          <w:w w:val="105"/>
          <w:u w:val="single"/>
        </w:rPr>
        <w:t>Section 7</w:t>
      </w:r>
      <w:r w:rsidRPr="00806400">
        <w:rPr>
          <w:b/>
          <w:color w:val="828282"/>
          <w:w w:val="105"/>
          <w:u w:val="single"/>
        </w:rPr>
        <w:t>.</w:t>
      </w:r>
      <w:r w:rsidRPr="00806400">
        <w:rPr>
          <w:b/>
          <w:color w:val="828282"/>
          <w:w w:val="105"/>
        </w:rPr>
        <w:t xml:space="preserve"> </w:t>
      </w:r>
      <w:r>
        <w:rPr>
          <w:color w:val="525656"/>
          <w:w w:val="105"/>
        </w:rPr>
        <w:t xml:space="preserve">Teachers who have retired and are receiving benefits from the Indiana State </w:t>
      </w:r>
      <w:r>
        <w:rPr>
          <w:color w:val="525656"/>
          <w:w w:val="105"/>
        </w:rPr>
        <w:lastRenderedPageBreak/>
        <w:t>Teacher</w:t>
      </w:r>
      <w:r>
        <w:rPr>
          <w:color w:val="828282"/>
          <w:w w:val="105"/>
        </w:rPr>
        <w:t>'</w:t>
      </w:r>
      <w:r>
        <w:rPr>
          <w:color w:val="525656"/>
          <w:w w:val="105"/>
        </w:rPr>
        <w:t>s Retirement Fund may be reemployed by the School District.  Such teacher</w:t>
      </w:r>
    </w:p>
    <w:p w14:paraId="3F0A87D5" w14:textId="6562408F" w:rsidR="003322B3" w:rsidRDefault="00B57FAF">
      <w:pPr>
        <w:pStyle w:val="BodyText"/>
        <w:spacing w:before="106" w:line="252" w:lineRule="auto"/>
        <w:ind w:left="110" w:right="98" w:firstLine="7"/>
      </w:pPr>
      <w:r>
        <w:rPr>
          <w:w w:val="105"/>
        </w:rPr>
        <w:t xml:space="preserve">will be compensated at an amount to be determined by the Board of School Trustees, but not less than a BS - 0 on the salary schedule or the appropriate prorated amount if employed part-time. Reemployed retired teachers will not be eligible for insurance benefits under </w:t>
      </w:r>
      <w:r w:rsidRPr="00806400">
        <w:rPr>
          <w:w w:val="105"/>
        </w:rPr>
        <w:t xml:space="preserve">Article </w:t>
      </w:r>
      <w:r w:rsidR="00806400" w:rsidRPr="00806400">
        <w:rPr>
          <w:w w:val="105"/>
        </w:rPr>
        <w:t>V</w:t>
      </w:r>
      <w:r w:rsidRPr="00806400">
        <w:rPr>
          <w:w w:val="105"/>
        </w:rPr>
        <w:t xml:space="preserve"> nor any contribution under Article </w:t>
      </w:r>
      <w:r w:rsidR="00806400" w:rsidRPr="00806400">
        <w:rPr>
          <w:w w:val="105"/>
        </w:rPr>
        <w:t>V</w:t>
      </w:r>
      <w:r w:rsidRPr="00806400">
        <w:rPr>
          <w:w w:val="105"/>
        </w:rPr>
        <w:t>II</w:t>
      </w:r>
      <w:r>
        <w:rPr>
          <w:w w:val="105"/>
        </w:rPr>
        <w:t xml:space="preserve"> to the Scott County School District 1 Retirement Savings Plan (401(a)) nor the VEBA Plan (501(c)(9) Trust).</w:t>
      </w:r>
    </w:p>
    <w:p w14:paraId="3F0A87D6" w14:textId="77777777" w:rsidR="003322B3" w:rsidRDefault="003322B3">
      <w:pPr>
        <w:pStyle w:val="BodyText"/>
        <w:spacing w:before="6"/>
      </w:pPr>
    </w:p>
    <w:p w14:paraId="3F0A87D7" w14:textId="77777777" w:rsidR="003322B3" w:rsidRDefault="00B57FAF">
      <w:pPr>
        <w:pStyle w:val="BodyText"/>
        <w:spacing w:before="1" w:line="244" w:lineRule="auto"/>
        <w:ind w:left="118" w:right="98" w:hanging="1"/>
      </w:pPr>
      <w:r w:rsidRPr="00806400">
        <w:rPr>
          <w:b/>
          <w:w w:val="105"/>
          <w:u w:val="single"/>
        </w:rPr>
        <w:t>Section 8.</w:t>
      </w:r>
      <w:r w:rsidRPr="00520D65">
        <w:rPr>
          <w:b/>
          <w:w w:val="105"/>
        </w:rPr>
        <w:t xml:space="preserve"> </w:t>
      </w:r>
      <w:r w:rsidRPr="00520D65">
        <w:rPr>
          <w:w w:val="105"/>
        </w:rPr>
        <w:t>T</w:t>
      </w:r>
      <w:r>
        <w:rPr>
          <w:w w:val="105"/>
        </w:rPr>
        <w:t>eachers who are qualified and licensed to teach and who are teaching a dual credit course will receive a stipend of Five Hundred Dollars ($500.00).</w:t>
      </w:r>
    </w:p>
    <w:p w14:paraId="3F0A87D8" w14:textId="77777777" w:rsidR="003322B3" w:rsidRDefault="003322B3">
      <w:pPr>
        <w:pStyle w:val="BodyText"/>
        <w:rPr>
          <w:sz w:val="24"/>
        </w:rPr>
      </w:pPr>
    </w:p>
    <w:p w14:paraId="3F0A87D9" w14:textId="77777777" w:rsidR="003322B3" w:rsidRDefault="003322B3">
      <w:pPr>
        <w:pStyle w:val="BodyText"/>
        <w:spacing w:before="5"/>
      </w:pPr>
    </w:p>
    <w:p w14:paraId="3F0A87DA" w14:textId="77777777" w:rsidR="003322B3" w:rsidRPr="00C316EF" w:rsidRDefault="00B57FAF">
      <w:pPr>
        <w:pStyle w:val="Heading3"/>
        <w:ind w:right="3487"/>
        <w:rPr>
          <w:u w:val="none"/>
        </w:rPr>
      </w:pPr>
      <w:r w:rsidRPr="00C316EF">
        <w:rPr>
          <w:w w:val="105"/>
          <w:u w:val="none"/>
        </w:rPr>
        <w:t>ARTICLE VII</w:t>
      </w:r>
    </w:p>
    <w:p w14:paraId="3F0A87DB" w14:textId="3A7251A5" w:rsidR="003322B3" w:rsidRPr="00520D65" w:rsidRDefault="00B57FAF" w:rsidP="008E341D">
      <w:pPr>
        <w:spacing w:before="6"/>
        <w:ind w:left="90" w:right="100"/>
        <w:jc w:val="center"/>
        <w:rPr>
          <w:b/>
          <w:u w:val="single"/>
        </w:rPr>
      </w:pPr>
      <w:r w:rsidRPr="00520D65">
        <w:rPr>
          <w:b/>
          <w:w w:val="105"/>
          <w:u w:val="single"/>
        </w:rPr>
        <w:t xml:space="preserve">Retirement </w:t>
      </w:r>
      <w:r w:rsidR="008E341D">
        <w:rPr>
          <w:b/>
          <w:w w:val="105"/>
          <w:u w:val="single"/>
        </w:rPr>
        <w:t>B</w:t>
      </w:r>
      <w:r w:rsidRPr="00520D65">
        <w:rPr>
          <w:b/>
          <w:w w:val="105"/>
          <w:u w:val="single"/>
        </w:rPr>
        <w:t>enefits</w:t>
      </w:r>
    </w:p>
    <w:p w14:paraId="3F0A87DC" w14:textId="77777777" w:rsidR="003322B3" w:rsidRDefault="003322B3">
      <w:pPr>
        <w:pStyle w:val="BodyText"/>
        <w:spacing w:before="3"/>
        <w:rPr>
          <w:b/>
          <w:sz w:val="24"/>
        </w:rPr>
      </w:pPr>
    </w:p>
    <w:p w14:paraId="3F0A87DD" w14:textId="77777777" w:rsidR="003322B3" w:rsidRPr="00520D65" w:rsidRDefault="00B57FAF">
      <w:pPr>
        <w:ind w:left="117"/>
        <w:rPr>
          <w:b/>
          <w:u w:val="single"/>
        </w:rPr>
      </w:pPr>
      <w:r w:rsidRPr="00520D65">
        <w:rPr>
          <w:b/>
          <w:w w:val="105"/>
          <w:u w:val="single"/>
        </w:rPr>
        <w:t>Section 1.</w:t>
      </w:r>
    </w:p>
    <w:p w14:paraId="3F0A87DE" w14:textId="77777777" w:rsidR="003322B3" w:rsidRDefault="003322B3">
      <w:pPr>
        <w:pStyle w:val="BodyText"/>
        <w:spacing w:before="7"/>
        <w:rPr>
          <w:b/>
          <w:sz w:val="23"/>
        </w:rPr>
      </w:pPr>
    </w:p>
    <w:p w14:paraId="3F0A87DF" w14:textId="77777777" w:rsidR="003322B3" w:rsidRDefault="00B57FAF" w:rsidP="008E341D">
      <w:pPr>
        <w:pStyle w:val="BodyText"/>
        <w:spacing w:after="120" w:line="252" w:lineRule="auto"/>
        <w:ind w:left="115" w:right="677" w:firstLine="691"/>
        <w:jc w:val="both"/>
      </w:pPr>
      <w:r>
        <w:rPr>
          <w:w w:val="105"/>
        </w:rPr>
        <w:t>The specific retirement benefits will vary for teachers depending upon</w:t>
      </w:r>
      <w:r>
        <w:rPr>
          <w:spacing w:val="-33"/>
          <w:w w:val="105"/>
        </w:rPr>
        <w:t xml:space="preserve"> </w:t>
      </w:r>
      <w:r>
        <w:rPr>
          <w:w w:val="105"/>
        </w:rPr>
        <w:t>which classification is applicable to a teacher. Each teacher will be entitled to</w:t>
      </w:r>
      <w:r>
        <w:rPr>
          <w:spacing w:val="-34"/>
          <w:w w:val="105"/>
        </w:rPr>
        <w:t xml:space="preserve"> </w:t>
      </w:r>
      <w:r>
        <w:rPr>
          <w:w w:val="105"/>
        </w:rPr>
        <w:t>Retirement Benefits and will be eligible for only one of the following</w:t>
      </w:r>
      <w:r>
        <w:rPr>
          <w:spacing w:val="-24"/>
          <w:w w:val="105"/>
        </w:rPr>
        <w:t xml:space="preserve"> </w:t>
      </w:r>
      <w:r>
        <w:rPr>
          <w:w w:val="105"/>
        </w:rPr>
        <w:t>classifications:</w:t>
      </w:r>
    </w:p>
    <w:p w14:paraId="3F0A87E1" w14:textId="77777777" w:rsidR="003322B3" w:rsidRPr="004120CF" w:rsidRDefault="00B57FAF" w:rsidP="00036029">
      <w:pPr>
        <w:pStyle w:val="ListParagraph"/>
        <w:numPr>
          <w:ilvl w:val="0"/>
          <w:numId w:val="13"/>
        </w:numPr>
        <w:tabs>
          <w:tab w:val="left" w:pos="1509"/>
          <w:tab w:val="left" w:pos="1510"/>
        </w:tabs>
        <w:spacing w:after="120"/>
        <w:ind w:hanging="698"/>
      </w:pPr>
      <w:r w:rsidRPr="004120CF">
        <w:rPr>
          <w:w w:val="105"/>
        </w:rPr>
        <w:t>Transition option</w:t>
      </w:r>
      <w:r w:rsidRPr="004120CF">
        <w:rPr>
          <w:spacing w:val="-4"/>
          <w:w w:val="105"/>
        </w:rPr>
        <w:t xml:space="preserve"> </w:t>
      </w:r>
      <w:r w:rsidRPr="004120CF">
        <w:rPr>
          <w:w w:val="105"/>
        </w:rPr>
        <w:t>as</w:t>
      </w:r>
      <w:r w:rsidRPr="004120CF">
        <w:rPr>
          <w:spacing w:val="-15"/>
          <w:w w:val="105"/>
        </w:rPr>
        <w:t xml:space="preserve"> </w:t>
      </w:r>
      <w:r w:rsidRPr="004120CF">
        <w:rPr>
          <w:w w:val="105"/>
        </w:rPr>
        <w:t>provided in</w:t>
      </w:r>
      <w:r w:rsidRPr="004120CF">
        <w:rPr>
          <w:spacing w:val="-19"/>
          <w:w w:val="105"/>
        </w:rPr>
        <w:t xml:space="preserve"> </w:t>
      </w:r>
      <w:r w:rsidRPr="004120CF">
        <w:rPr>
          <w:w w:val="105"/>
        </w:rPr>
        <w:t>Section</w:t>
      </w:r>
      <w:r w:rsidRPr="004120CF">
        <w:rPr>
          <w:spacing w:val="-8"/>
          <w:w w:val="105"/>
        </w:rPr>
        <w:t xml:space="preserve"> </w:t>
      </w:r>
      <w:r w:rsidRPr="004120CF">
        <w:rPr>
          <w:w w:val="105"/>
        </w:rPr>
        <w:t>2</w:t>
      </w:r>
      <w:r w:rsidRPr="004120CF">
        <w:rPr>
          <w:spacing w:val="-12"/>
          <w:w w:val="105"/>
        </w:rPr>
        <w:t xml:space="preserve"> </w:t>
      </w:r>
      <w:r w:rsidRPr="004120CF">
        <w:rPr>
          <w:w w:val="105"/>
        </w:rPr>
        <w:t>below.</w:t>
      </w:r>
    </w:p>
    <w:p w14:paraId="3F0A87E3" w14:textId="77777777" w:rsidR="003322B3" w:rsidRPr="004120CF" w:rsidRDefault="00B57FAF" w:rsidP="00036029">
      <w:pPr>
        <w:pStyle w:val="ListParagraph"/>
        <w:numPr>
          <w:ilvl w:val="0"/>
          <w:numId w:val="13"/>
        </w:numPr>
        <w:tabs>
          <w:tab w:val="left" w:pos="1511"/>
          <w:tab w:val="left" w:pos="1512"/>
        </w:tabs>
        <w:spacing w:after="120"/>
        <w:ind w:left="1511" w:hanging="697"/>
      </w:pPr>
      <w:r w:rsidRPr="004120CF">
        <w:rPr>
          <w:w w:val="105"/>
        </w:rPr>
        <w:t>Retirement</w:t>
      </w:r>
      <w:r w:rsidRPr="004120CF">
        <w:rPr>
          <w:spacing w:val="3"/>
          <w:w w:val="105"/>
        </w:rPr>
        <w:t xml:space="preserve"> </w:t>
      </w:r>
      <w:r w:rsidRPr="004120CF">
        <w:rPr>
          <w:w w:val="105"/>
        </w:rPr>
        <w:t>Restructuring</w:t>
      </w:r>
      <w:r w:rsidRPr="004120CF">
        <w:rPr>
          <w:spacing w:val="-1"/>
          <w:w w:val="105"/>
        </w:rPr>
        <w:t xml:space="preserve"> </w:t>
      </w:r>
      <w:r w:rsidRPr="004120CF">
        <w:rPr>
          <w:w w:val="105"/>
        </w:rPr>
        <w:t>Program</w:t>
      </w:r>
      <w:r w:rsidRPr="004120CF">
        <w:rPr>
          <w:spacing w:val="2"/>
          <w:w w:val="105"/>
        </w:rPr>
        <w:t xml:space="preserve"> </w:t>
      </w:r>
      <w:r w:rsidRPr="004120CF">
        <w:rPr>
          <w:w w:val="105"/>
        </w:rPr>
        <w:t>as</w:t>
      </w:r>
      <w:r w:rsidRPr="004120CF">
        <w:rPr>
          <w:spacing w:val="-17"/>
          <w:w w:val="105"/>
        </w:rPr>
        <w:t xml:space="preserve"> </w:t>
      </w:r>
      <w:r w:rsidRPr="004120CF">
        <w:rPr>
          <w:w w:val="105"/>
        </w:rPr>
        <w:t>provided</w:t>
      </w:r>
      <w:r w:rsidRPr="004120CF">
        <w:rPr>
          <w:spacing w:val="-9"/>
          <w:w w:val="105"/>
        </w:rPr>
        <w:t xml:space="preserve"> </w:t>
      </w:r>
      <w:r w:rsidRPr="004120CF">
        <w:rPr>
          <w:w w:val="105"/>
        </w:rPr>
        <w:t>in</w:t>
      </w:r>
      <w:r w:rsidRPr="004120CF">
        <w:rPr>
          <w:spacing w:val="-15"/>
          <w:w w:val="105"/>
        </w:rPr>
        <w:t xml:space="preserve"> </w:t>
      </w:r>
      <w:r w:rsidRPr="004120CF">
        <w:rPr>
          <w:w w:val="105"/>
        </w:rPr>
        <w:t>Section</w:t>
      </w:r>
      <w:r w:rsidRPr="004120CF">
        <w:rPr>
          <w:spacing w:val="-5"/>
          <w:w w:val="105"/>
        </w:rPr>
        <w:t xml:space="preserve"> </w:t>
      </w:r>
      <w:r w:rsidRPr="004120CF">
        <w:rPr>
          <w:w w:val="105"/>
        </w:rPr>
        <w:t>3</w:t>
      </w:r>
      <w:r w:rsidRPr="004120CF">
        <w:rPr>
          <w:spacing w:val="-14"/>
          <w:w w:val="105"/>
        </w:rPr>
        <w:t xml:space="preserve"> </w:t>
      </w:r>
      <w:r w:rsidRPr="004120CF">
        <w:rPr>
          <w:w w:val="105"/>
        </w:rPr>
        <w:t>below.</w:t>
      </w:r>
    </w:p>
    <w:p w14:paraId="3F0A87E5" w14:textId="0172D373" w:rsidR="003322B3" w:rsidRPr="004D2FA1" w:rsidRDefault="00B57FAF" w:rsidP="00036029">
      <w:pPr>
        <w:pStyle w:val="ListParagraph"/>
        <w:numPr>
          <w:ilvl w:val="0"/>
          <w:numId w:val="13"/>
        </w:numPr>
        <w:tabs>
          <w:tab w:val="left" w:pos="1518"/>
          <w:tab w:val="left" w:pos="1520"/>
        </w:tabs>
        <w:spacing w:after="120" w:line="252" w:lineRule="auto"/>
        <w:ind w:right="210" w:hanging="695"/>
      </w:pPr>
      <w:r w:rsidRPr="004120CF">
        <w:rPr>
          <w:w w:val="105"/>
        </w:rPr>
        <w:t>Retirement Benefits for teachers whose first day of teaching was after</w:t>
      </w:r>
      <w:r w:rsidRPr="004120CF">
        <w:rPr>
          <w:spacing w:val="-25"/>
          <w:w w:val="105"/>
        </w:rPr>
        <w:t xml:space="preserve"> </w:t>
      </w:r>
      <w:r w:rsidRPr="004120CF">
        <w:rPr>
          <w:w w:val="105"/>
        </w:rPr>
        <w:t>the 2003-2004 school year. Those benefits will be summarized in Section 4 below.</w:t>
      </w:r>
    </w:p>
    <w:p w14:paraId="2D26A431" w14:textId="77777777" w:rsidR="004D2FA1" w:rsidRPr="0010264E" w:rsidRDefault="004D2FA1" w:rsidP="004D2FA1">
      <w:pPr>
        <w:pStyle w:val="ListParagraph"/>
        <w:tabs>
          <w:tab w:val="left" w:pos="1518"/>
          <w:tab w:val="left" w:pos="1520"/>
        </w:tabs>
        <w:spacing w:after="120" w:line="252" w:lineRule="auto"/>
        <w:ind w:left="1514" w:right="210" w:firstLine="0"/>
      </w:pPr>
    </w:p>
    <w:p w14:paraId="367B096D" w14:textId="7E308B18" w:rsidR="004F1B4B" w:rsidRDefault="004F1B4B" w:rsidP="00036029">
      <w:pPr>
        <w:rPr>
          <w:b/>
          <w:bCs/>
          <w:w w:val="105"/>
          <w:u w:val="single"/>
        </w:rPr>
      </w:pPr>
      <w:r w:rsidRPr="00FD4BAB">
        <w:rPr>
          <w:b/>
          <w:bCs/>
          <w:w w:val="105"/>
          <w:u w:val="single"/>
        </w:rPr>
        <w:t>Section 2.  Transition Option Benefits</w:t>
      </w:r>
    </w:p>
    <w:p w14:paraId="27550963" w14:textId="0455E393" w:rsidR="00A810FA" w:rsidRPr="00A810FA" w:rsidRDefault="00A810FA" w:rsidP="00036029">
      <w:pPr>
        <w:rPr>
          <w:b/>
          <w:bCs/>
          <w:color w:val="FF0000"/>
          <w:w w:val="105"/>
          <w:u w:val="single"/>
        </w:rPr>
      </w:pPr>
    </w:p>
    <w:p w14:paraId="6E083240" w14:textId="330E4152" w:rsidR="00A810FA" w:rsidRPr="00A810FA" w:rsidRDefault="00A810FA" w:rsidP="00036029">
      <w:pPr>
        <w:rPr>
          <w:b/>
          <w:bCs/>
          <w:color w:val="FF0000"/>
          <w:u w:val="single"/>
        </w:rPr>
      </w:pPr>
      <w:r w:rsidRPr="00A810FA">
        <w:rPr>
          <w:b/>
          <w:bCs/>
          <w:color w:val="FF0000"/>
          <w:w w:val="105"/>
          <w:u w:val="single"/>
        </w:rPr>
        <w:t>A.</w:t>
      </w:r>
      <w:r w:rsidRPr="00A810FA">
        <w:rPr>
          <w:b/>
          <w:bCs/>
          <w:color w:val="FF0000"/>
          <w:w w:val="105"/>
          <w:u w:val="single"/>
        </w:rPr>
        <w:tab/>
        <w:t>This benefit</w:t>
      </w:r>
      <w:r w:rsidR="003761A2">
        <w:rPr>
          <w:b/>
          <w:bCs/>
          <w:color w:val="FF0000"/>
          <w:w w:val="105"/>
          <w:u w:val="single"/>
        </w:rPr>
        <w:t xml:space="preserve"> </w:t>
      </w:r>
      <w:r w:rsidRPr="00A810FA">
        <w:rPr>
          <w:b/>
          <w:bCs/>
          <w:color w:val="FF0000"/>
          <w:w w:val="105"/>
          <w:u w:val="single"/>
        </w:rPr>
        <w:t>ended with eligible staff who retired prior to the start of the 2008-09 school year.</w:t>
      </w:r>
    </w:p>
    <w:p w14:paraId="29256394" w14:textId="77777777" w:rsidR="004F1B4B" w:rsidRPr="00A810FA" w:rsidRDefault="004F1B4B" w:rsidP="004F1B4B">
      <w:pPr>
        <w:rPr>
          <w:b/>
          <w:strike/>
          <w:sz w:val="23"/>
        </w:rPr>
      </w:pPr>
    </w:p>
    <w:p w14:paraId="1A69FB76" w14:textId="77777777" w:rsidR="004F1B4B" w:rsidRPr="00A810FA" w:rsidRDefault="004F1B4B" w:rsidP="004F1B4B">
      <w:pPr>
        <w:numPr>
          <w:ilvl w:val="0"/>
          <w:numId w:val="12"/>
        </w:numPr>
        <w:tabs>
          <w:tab w:val="left" w:pos="823"/>
          <w:tab w:val="left" w:pos="825"/>
        </w:tabs>
        <w:spacing w:line="247" w:lineRule="auto"/>
        <w:ind w:right="104" w:hanging="698"/>
        <w:rPr>
          <w:strike/>
        </w:rPr>
      </w:pPr>
      <w:r w:rsidRPr="00A810FA">
        <w:rPr>
          <w:strike/>
          <w:w w:val="105"/>
        </w:rPr>
        <w:t>As part of the 2004 Retirement Restructuring Program teachers who retire prior to the start of the 2008-2009 school year and provide written irrevocable notice</w:t>
      </w:r>
      <w:r w:rsidRPr="00A810FA">
        <w:rPr>
          <w:strike/>
          <w:spacing w:val="-21"/>
          <w:w w:val="105"/>
        </w:rPr>
        <w:t xml:space="preserve"> </w:t>
      </w:r>
      <w:r w:rsidRPr="00A810FA">
        <w:rPr>
          <w:strike/>
          <w:w w:val="105"/>
        </w:rPr>
        <w:t>of retirement prior to the enrollment in the Buyout Plan, may elect the right to retirement benefits that existed prior to the Retirement Restructure which only are set forth in this Section. This transition option must be elected in writing and submitted in and along with the irrevocable notice at retirement and submitted prior to the</w:t>
      </w:r>
      <w:r w:rsidRPr="00A810FA">
        <w:rPr>
          <w:strike/>
          <w:spacing w:val="-26"/>
          <w:w w:val="105"/>
        </w:rPr>
        <w:t xml:space="preserve"> </w:t>
      </w:r>
      <w:r w:rsidRPr="00A810FA">
        <w:rPr>
          <w:strike/>
          <w:w w:val="105"/>
        </w:rPr>
        <w:t>deadline.</w:t>
      </w:r>
    </w:p>
    <w:p w14:paraId="6EE09769" w14:textId="77777777" w:rsidR="004F1B4B" w:rsidRPr="00A810FA" w:rsidRDefault="004F1B4B" w:rsidP="004F1B4B">
      <w:pPr>
        <w:spacing w:before="7"/>
        <w:rPr>
          <w:strike/>
          <w:sz w:val="23"/>
        </w:rPr>
      </w:pPr>
    </w:p>
    <w:p w14:paraId="391D842A" w14:textId="77777777" w:rsidR="004F1B4B" w:rsidRPr="00A810FA" w:rsidRDefault="004F1B4B" w:rsidP="004F1B4B">
      <w:pPr>
        <w:numPr>
          <w:ilvl w:val="0"/>
          <w:numId w:val="12"/>
        </w:numPr>
        <w:tabs>
          <w:tab w:val="left" w:pos="831"/>
          <w:tab w:val="left" w:pos="832"/>
        </w:tabs>
        <w:spacing w:line="244" w:lineRule="auto"/>
        <w:ind w:right="174" w:hanging="693"/>
        <w:rPr>
          <w:strike/>
        </w:rPr>
      </w:pPr>
      <w:r w:rsidRPr="00A810FA">
        <w:rPr>
          <w:strike/>
          <w:w w:val="105"/>
        </w:rPr>
        <w:t>A permanent teacher who has twenty (20) years’ experience in Scott County District One or qualifies for the Rule of 85 under the Indiana teacher retirement plan or who qualifies for medical disability retirement shall receive $75.00 per year of service in Scott County School District One. Payment for unused sick leave shall be paid at the rate of $50.00 per day times accumulated sick days up to 150 days. Total severance pay will not exceed the maximum of Thirteen Thousand Dollars</w:t>
      </w:r>
      <w:r w:rsidRPr="00A810FA">
        <w:rPr>
          <w:strike/>
          <w:spacing w:val="-19"/>
          <w:w w:val="105"/>
        </w:rPr>
        <w:t xml:space="preserve"> </w:t>
      </w:r>
      <w:r w:rsidRPr="00A810FA">
        <w:rPr>
          <w:strike/>
          <w:w w:val="105"/>
        </w:rPr>
        <w:t>($13,000.00).</w:t>
      </w:r>
    </w:p>
    <w:p w14:paraId="68CD129D" w14:textId="77777777" w:rsidR="004F1B4B" w:rsidRPr="00A810FA" w:rsidRDefault="004F1B4B" w:rsidP="004F1B4B">
      <w:pPr>
        <w:numPr>
          <w:ilvl w:val="0"/>
          <w:numId w:val="12"/>
        </w:numPr>
        <w:tabs>
          <w:tab w:val="left" w:pos="798"/>
          <w:tab w:val="left" w:pos="799"/>
        </w:tabs>
        <w:spacing w:before="128" w:line="252" w:lineRule="auto"/>
        <w:ind w:left="788" w:right="854" w:hanging="678"/>
        <w:rPr>
          <w:strike/>
        </w:rPr>
      </w:pPr>
      <w:r w:rsidRPr="00A810FA">
        <w:rPr>
          <w:strike/>
        </w:rPr>
        <w:lastRenderedPageBreak/>
        <w:t xml:space="preserve">Teachers qualifying for the following Social Security and Medicare Bridge Benefits in this Section will receive the following defined Bridge Benefits in addition to the retirement  severance pay in Subsection  A </w:t>
      </w:r>
      <w:r w:rsidRPr="00A810FA">
        <w:rPr>
          <w:strike/>
          <w:spacing w:val="2"/>
        </w:rPr>
        <w:t xml:space="preserve"> </w:t>
      </w:r>
      <w:r w:rsidRPr="00A810FA">
        <w:rPr>
          <w:strike/>
        </w:rPr>
        <w:t>above:</w:t>
      </w:r>
    </w:p>
    <w:p w14:paraId="1E4FEE53" w14:textId="77777777" w:rsidR="004F1B4B" w:rsidRPr="00A810FA" w:rsidRDefault="004F1B4B" w:rsidP="004F1B4B">
      <w:pPr>
        <w:spacing w:before="2"/>
        <w:rPr>
          <w:strike/>
          <w:sz w:val="23"/>
        </w:rPr>
      </w:pPr>
    </w:p>
    <w:p w14:paraId="7B769F18" w14:textId="77777777" w:rsidR="004F1B4B" w:rsidRPr="00A810FA" w:rsidRDefault="004F1B4B" w:rsidP="004F1B4B">
      <w:pPr>
        <w:numPr>
          <w:ilvl w:val="1"/>
          <w:numId w:val="12"/>
        </w:numPr>
        <w:tabs>
          <w:tab w:val="left" w:pos="2157"/>
          <w:tab w:val="left" w:pos="2158"/>
        </w:tabs>
        <w:spacing w:line="235" w:lineRule="auto"/>
        <w:ind w:right="169" w:hanging="667"/>
        <w:rPr>
          <w:strike/>
        </w:rPr>
      </w:pPr>
      <w:r w:rsidRPr="00A810FA">
        <w:rPr>
          <w:strike/>
          <w:w w:val="105"/>
        </w:rPr>
        <w:t>Retirees</w:t>
      </w:r>
      <w:r w:rsidRPr="00A810FA">
        <w:rPr>
          <w:strike/>
          <w:spacing w:val="-8"/>
          <w:w w:val="105"/>
        </w:rPr>
        <w:t xml:space="preserve"> </w:t>
      </w:r>
      <w:r w:rsidRPr="00A810FA">
        <w:rPr>
          <w:strike/>
          <w:w w:val="105"/>
        </w:rPr>
        <w:t>having</w:t>
      </w:r>
      <w:r w:rsidRPr="00A810FA">
        <w:rPr>
          <w:strike/>
          <w:spacing w:val="-5"/>
          <w:w w:val="105"/>
        </w:rPr>
        <w:t xml:space="preserve"> </w:t>
      </w:r>
      <w:r w:rsidRPr="00A810FA">
        <w:rPr>
          <w:strike/>
          <w:w w:val="105"/>
        </w:rPr>
        <w:t>at</w:t>
      </w:r>
      <w:r w:rsidRPr="00A810FA">
        <w:rPr>
          <w:strike/>
          <w:spacing w:val="-17"/>
          <w:w w:val="105"/>
        </w:rPr>
        <w:t xml:space="preserve"> </w:t>
      </w:r>
      <w:r w:rsidRPr="00A810FA">
        <w:rPr>
          <w:strike/>
          <w:w w:val="105"/>
        </w:rPr>
        <w:t>least</w:t>
      </w:r>
      <w:r w:rsidRPr="00A810FA">
        <w:rPr>
          <w:strike/>
          <w:spacing w:val="-12"/>
          <w:w w:val="105"/>
        </w:rPr>
        <w:t xml:space="preserve"> </w:t>
      </w:r>
      <w:r w:rsidRPr="00A810FA">
        <w:rPr>
          <w:strike/>
          <w:w w:val="105"/>
        </w:rPr>
        <w:t>twenty</w:t>
      </w:r>
      <w:r w:rsidRPr="00A810FA">
        <w:rPr>
          <w:strike/>
          <w:spacing w:val="-12"/>
          <w:w w:val="105"/>
        </w:rPr>
        <w:t xml:space="preserve"> </w:t>
      </w:r>
      <w:r w:rsidRPr="00A810FA">
        <w:rPr>
          <w:strike/>
          <w:w w:val="105"/>
        </w:rPr>
        <w:t>(20)</w:t>
      </w:r>
      <w:r w:rsidRPr="00A810FA">
        <w:rPr>
          <w:strike/>
          <w:spacing w:val="-13"/>
          <w:w w:val="105"/>
        </w:rPr>
        <w:t xml:space="preserve"> </w:t>
      </w:r>
      <w:r w:rsidRPr="00A810FA">
        <w:rPr>
          <w:strike/>
          <w:w w:val="105"/>
        </w:rPr>
        <w:t>years</w:t>
      </w:r>
      <w:r w:rsidRPr="00A810FA">
        <w:rPr>
          <w:strike/>
          <w:spacing w:val="-6"/>
          <w:w w:val="105"/>
        </w:rPr>
        <w:t>’</w:t>
      </w:r>
      <w:r w:rsidRPr="00A810FA">
        <w:rPr>
          <w:strike/>
          <w:w w:val="105"/>
        </w:rPr>
        <w:t xml:space="preserve"> experience in</w:t>
      </w:r>
      <w:r w:rsidRPr="00A810FA">
        <w:rPr>
          <w:strike/>
          <w:spacing w:val="-23"/>
          <w:w w:val="105"/>
        </w:rPr>
        <w:t xml:space="preserve"> </w:t>
      </w:r>
      <w:r w:rsidRPr="00A810FA">
        <w:rPr>
          <w:strike/>
          <w:w w:val="105"/>
        </w:rPr>
        <w:t>the</w:t>
      </w:r>
      <w:r w:rsidRPr="00A810FA">
        <w:rPr>
          <w:strike/>
          <w:spacing w:val="-9"/>
          <w:w w:val="105"/>
        </w:rPr>
        <w:t xml:space="preserve"> </w:t>
      </w:r>
      <w:r w:rsidRPr="00A810FA">
        <w:rPr>
          <w:strike/>
          <w:w w:val="105"/>
        </w:rPr>
        <w:t>School Corporation</w:t>
      </w:r>
      <w:r w:rsidRPr="00A810FA">
        <w:rPr>
          <w:strike/>
          <w:spacing w:val="-3"/>
          <w:w w:val="105"/>
        </w:rPr>
        <w:t xml:space="preserve"> </w:t>
      </w:r>
      <w:r w:rsidRPr="00A810FA">
        <w:rPr>
          <w:strike/>
          <w:w w:val="105"/>
        </w:rPr>
        <w:t>and</w:t>
      </w:r>
      <w:r w:rsidRPr="00A810FA">
        <w:rPr>
          <w:strike/>
          <w:spacing w:val="-10"/>
          <w:w w:val="105"/>
        </w:rPr>
        <w:t xml:space="preserve"> </w:t>
      </w:r>
      <w:r w:rsidRPr="00A810FA">
        <w:rPr>
          <w:strike/>
          <w:w w:val="105"/>
        </w:rPr>
        <w:t>having</w:t>
      </w:r>
      <w:r w:rsidRPr="00A810FA">
        <w:rPr>
          <w:strike/>
          <w:spacing w:val="-8"/>
          <w:w w:val="105"/>
        </w:rPr>
        <w:t xml:space="preserve"> </w:t>
      </w:r>
      <w:r w:rsidRPr="00A810FA">
        <w:rPr>
          <w:strike/>
          <w:w w:val="105"/>
        </w:rPr>
        <w:t>attained</w:t>
      </w:r>
      <w:r w:rsidRPr="00A810FA">
        <w:rPr>
          <w:strike/>
          <w:spacing w:val="-5"/>
          <w:w w:val="105"/>
        </w:rPr>
        <w:t xml:space="preserve"> </w:t>
      </w:r>
      <w:r w:rsidRPr="00A810FA">
        <w:rPr>
          <w:strike/>
          <w:w w:val="105"/>
        </w:rPr>
        <w:t>the</w:t>
      </w:r>
      <w:r w:rsidRPr="00A810FA">
        <w:rPr>
          <w:strike/>
          <w:spacing w:val="-10"/>
          <w:w w:val="105"/>
        </w:rPr>
        <w:t xml:space="preserve"> </w:t>
      </w:r>
      <w:r w:rsidRPr="00A810FA">
        <w:rPr>
          <w:strike/>
          <w:w w:val="105"/>
        </w:rPr>
        <w:t>age</w:t>
      </w:r>
      <w:r w:rsidRPr="00A810FA">
        <w:rPr>
          <w:strike/>
          <w:spacing w:val="-16"/>
          <w:w w:val="105"/>
        </w:rPr>
        <w:t xml:space="preserve"> </w:t>
      </w:r>
      <w:r w:rsidRPr="00A810FA">
        <w:rPr>
          <w:strike/>
          <w:w w:val="105"/>
        </w:rPr>
        <w:t>of</w:t>
      </w:r>
      <w:r w:rsidRPr="00A810FA">
        <w:rPr>
          <w:strike/>
          <w:spacing w:val="-9"/>
          <w:w w:val="105"/>
        </w:rPr>
        <w:t xml:space="preserve"> </w:t>
      </w:r>
      <w:r w:rsidRPr="00A810FA">
        <w:rPr>
          <w:strike/>
          <w:w w:val="105"/>
        </w:rPr>
        <w:t>fifty-five</w:t>
      </w:r>
      <w:r w:rsidRPr="00A810FA">
        <w:rPr>
          <w:strike/>
          <w:spacing w:val="-9"/>
          <w:w w:val="105"/>
        </w:rPr>
        <w:t xml:space="preserve"> </w:t>
      </w:r>
      <w:r w:rsidRPr="00A810FA">
        <w:rPr>
          <w:strike/>
          <w:w w:val="105"/>
        </w:rPr>
        <w:t>(55)</w:t>
      </w:r>
      <w:r w:rsidRPr="00A810FA">
        <w:rPr>
          <w:strike/>
          <w:spacing w:val="-8"/>
          <w:w w:val="105"/>
        </w:rPr>
        <w:t xml:space="preserve"> </w:t>
      </w:r>
      <w:r w:rsidRPr="00A810FA">
        <w:rPr>
          <w:strike/>
          <w:w w:val="105"/>
        </w:rPr>
        <w:t>by</w:t>
      </w:r>
      <w:r w:rsidRPr="00A810FA">
        <w:rPr>
          <w:strike/>
          <w:spacing w:val="-14"/>
          <w:w w:val="105"/>
        </w:rPr>
        <w:t xml:space="preserve"> </w:t>
      </w:r>
      <w:r w:rsidRPr="00A810FA">
        <w:rPr>
          <w:strike/>
          <w:w w:val="105"/>
        </w:rPr>
        <w:t>no</w:t>
      </w:r>
      <w:r w:rsidRPr="00A810FA">
        <w:rPr>
          <w:strike/>
          <w:spacing w:val="-16"/>
          <w:w w:val="105"/>
        </w:rPr>
        <w:t xml:space="preserve"> </w:t>
      </w:r>
      <w:r w:rsidRPr="00A810FA">
        <w:rPr>
          <w:strike/>
          <w:w w:val="105"/>
        </w:rPr>
        <w:t xml:space="preserve">later than December </w:t>
      </w:r>
      <w:r w:rsidRPr="00A810FA">
        <w:rPr>
          <w:strike/>
          <w:spacing w:val="-4"/>
          <w:w w:val="105"/>
        </w:rPr>
        <w:t>31</w:t>
      </w:r>
      <w:r w:rsidRPr="00A810FA">
        <w:rPr>
          <w:rFonts w:ascii="Times New Roman"/>
          <w:strike/>
          <w:spacing w:val="-4"/>
          <w:w w:val="105"/>
          <w:position w:val="10"/>
          <w:sz w:val="15"/>
        </w:rPr>
        <w:t xml:space="preserve">51 </w:t>
      </w:r>
      <w:r w:rsidRPr="00A810FA">
        <w:rPr>
          <w:strike/>
          <w:w w:val="105"/>
        </w:rPr>
        <w:t>of the year of retirement, shall receive either Option</w:t>
      </w:r>
      <w:r w:rsidRPr="00A810FA">
        <w:rPr>
          <w:strike/>
          <w:spacing w:val="-12"/>
          <w:w w:val="105"/>
        </w:rPr>
        <w:t xml:space="preserve"> </w:t>
      </w:r>
      <w:r w:rsidRPr="00A810FA">
        <w:rPr>
          <w:strike/>
          <w:w w:val="105"/>
        </w:rPr>
        <w:t>A</w:t>
      </w:r>
      <w:r w:rsidRPr="00A810FA">
        <w:rPr>
          <w:strike/>
          <w:spacing w:val="-18"/>
          <w:w w:val="105"/>
        </w:rPr>
        <w:t xml:space="preserve"> </w:t>
      </w:r>
      <w:r w:rsidRPr="00A810FA">
        <w:rPr>
          <w:strike/>
          <w:w w:val="105"/>
        </w:rPr>
        <w:t>or</w:t>
      </w:r>
      <w:r w:rsidRPr="00A810FA">
        <w:rPr>
          <w:strike/>
          <w:spacing w:val="-18"/>
          <w:w w:val="105"/>
        </w:rPr>
        <w:t xml:space="preserve"> </w:t>
      </w:r>
      <w:r w:rsidRPr="00A810FA">
        <w:rPr>
          <w:strike/>
          <w:w w:val="105"/>
        </w:rPr>
        <w:t>Option</w:t>
      </w:r>
      <w:r w:rsidRPr="00A810FA">
        <w:rPr>
          <w:strike/>
          <w:spacing w:val="-9"/>
          <w:w w:val="105"/>
        </w:rPr>
        <w:t xml:space="preserve"> </w:t>
      </w:r>
      <w:r w:rsidRPr="00A810FA">
        <w:rPr>
          <w:strike/>
          <w:w w:val="105"/>
        </w:rPr>
        <w:t>B</w:t>
      </w:r>
      <w:r w:rsidRPr="00A810FA">
        <w:rPr>
          <w:strike/>
          <w:spacing w:val="-16"/>
          <w:w w:val="105"/>
        </w:rPr>
        <w:t xml:space="preserve"> </w:t>
      </w:r>
      <w:r w:rsidRPr="00A810FA">
        <w:rPr>
          <w:strike/>
          <w:w w:val="105"/>
        </w:rPr>
        <w:t>below.</w:t>
      </w:r>
    </w:p>
    <w:p w14:paraId="10C25DB9" w14:textId="77777777" w:rsidR="004F1B4B" w:rsidRPr="00A810FA" w:rsidRDefault="004F1B4B" w:rsidP="004F1B4B">
      <w:pPr>
        <w:rPr>
          <w:strike/>
          <w:sz w:val="24"/>
        </w:rPr>
      </w:pPr>
    </w:p>
    <w:p w14:paraId="0B923B61" w14:textId="77777777" w:rsidR="004F1B4B" w:rsidRPr="00A810FA" w:rsidRDefault="004F1B4B" w:rsidP="004F1B4B">
      <w:pPr>
        <w:numPr>
          <w:ilvl w:val="2"/>
          <w:numId w:val="12"/>
        </w:numPr>
        <w:tabs>
          <w:tab w:val="left" w:pos="2843"/>
          <w:tab w:val="left" w:pos="2844"/>
        </w:tabs>
        <w:spacing w:line="252" w:lineRule="auto"/>
        <w:ind w:right="228" w:hanging="674"/>
        <w:rPr>
          <w:strike/>
          <w:sz w:val="21"/>
        </w:rPr>
      </w:pPr>
      <w:r w:rsidRPr="00A810FA">
        <w:rPr>
          <w:strike/>
          <w:w w:val="105"/>
        </w:rPr>
        <w:t>A teacher shall be entitled to the lesser of five (5) years of Social Security Bridge payments or the number of years from the time that a teacher first qualifies and receives Social Security Bridge payment until the teacher is first eligible for partial social security payments. Such</w:t>
      </w:r>
      <w:r w:rsidRPr="00A810FA">
        <w:rPr>
          <w:strike/>
          <w:spacing w:val="-20"/>
          <w:w w:val="105"/>
        </w:rPr>
        <w:t xml:space="preserve"> </w:t>
      </w:r>
      <w:r w:rsidRPr="00A810FA">
        <w:rPr>
          <w:strike/>
          <w:w w:val="105"/>
        </w:rPr>
        <w:t>payments shall be calculated as forty percent (40%) of the Bachelor's Step-0</w:t>
      </w:r>
      <w:r w:rsidRPr="00A810FA">
        <w:rPr>
          <w:strike/>
          <w:spacing w:val="-7"/>
          <w:w w:val="105"/>
        </w:rPr>
        <w:t xml:space="preserve"> </w:t>
      </w:r>
      <w:r w:rsidRPr="00A810FA">
        <w:rPr>
          <w:strike/>
          <w:w w:val="105"/>
        </w:rPr>
        <w:t>salary</w:t>
      </w:r>
      <w:r w:rsidRPr="00A810FA">
        <w:rPr>
          <w:strike/>
          <w:spacing w:val="-9"/>
          <w:w w:val="105"/>
        </w:rPr>
        <w:t xml:space="preserve"> </w:t>
      </w:r>
      <w:r w:rsidRPr="00A810FA">
        <w:rPr>
          <w:strike/>
          <w:w w:val="105"/>
        </w:rPr>
        <w:t>in</w:t>
      </w:r>
      <w:r w:rsidRPr="00A810FA">
        <w:rPr>
          <w:strike/>
          <w:spacing w:val="-17"/>
          <w:w w:val="105"/>
        </w:rPr>
        <w:t xml:space="preserve"> </w:t>
      </w:r>
      <w:r w:rsidRPr="00A810FA">
        <w:rPr>
          <w:strike/>
          <w:w w:val="105"/>
        </w:rPr>
        <w:t>effect</w:t>
      </w:r>
      <w:r w:rsidRPr="00A810FA">
        <w:rPr>
          <w:strike/>
          <w:spacing w:val="-19"/>
          <w:w w:val="105"/>
        </w:rPr>
        <w:t xml:space="preserve"> </w:t>
      </w:r>
      <w:r w:rsidRPr="00A810FA">
        <w:rPr>
          <w:strike/>
          <w:w w:val="105"/>
        </w:rPr>
        <w:t>at</w:t>
      </w:r>
      <w:r w:rsidRPr="00A810FA">
        <w:rPr>
          <w:strike/>
          <w:spacing w:val="-18"/>
          <w:w w:val="105"/>
        </w:rPr>
        <w:t xml:space="preserve"> </w:t>
      </w:r>
      <w:r w:rsidRPr="00A810FA">
        <w:rPr>
          <w:strike/>
          <w:w w:val="105"/>
        </w:rPr>
        <w:t>the</w:t>
      </w:r>
      <w:r w:rsidRPr="00A810FA">
        <w:rPr>
          <w:strike/>
          <w:spacing w:val="-16"/>
          <w:w w:val="105"/>
        </w:rPr>
        <w:t xml:space="preserve"> </w:t>
      </w:r>
      <w:r w:rsidRPr="00A810FA">
        <w:rPr>
          <w:strike/>
          <w:w w:val="105"/>
        </w:rPr>
        <w:t>time</w:t>
      </w:r>
      <w:r w:rsidRPr="00A810FA">
        <w:rPr>
          <w:strike/>
          <w:spacing w:val="-17"/>
          <w:w w:val="105"/>
        </w:rPr>
        <w:t xml:space="preserve"> </w:t>
      </w:r>
      <w:r w:rsidRPr="00A810FA">
        <w:rPr>
          <w:strike/>
          <w:w w:val="105"/>
        </w:rPr>
        <w:t>of</w:t>
      </w:r>
      <w:r w:rsidRPr="00A810FA">
        <w:rPr>
          <w:strike/>
          <w:spacing w:val="-12"/>
          <w:w w:val="105"/>
        </w:rPr>
        <w:t xml:space="preserve"> </w:t>
      </w:r>
      <w:r w:rsidRPr="00A810FA">
        <w:rPr>
          <w:strike/>
          <w:w w:val="105"/>
        </w:rPr>
        <w:t>retirement.</w:t>
      </w:r>
    </w:p>
    <w:p w14:paraId="03FCC26C" w14:textId="77777777" w:rsidR="004F1B4B" w:rsidRPr="00A810FA" w:rsidRDefault="004F1B4B" w:rsidP="004F1B4B">
      <w:pPr>
        <w:spacing w:before="3"/>
        <w:rPr>
          <w:strike/>
        </w:rPr>
      </w:pPr>
    </w:p>
    <w:p w14:paraId="12BB55F8" w14:textId="77777777" w:rsidR="004F1B4B" w:rsidRPr="00A810FA" w:rsidRDefault="004F1B4B" w:rsidP="004F1B4B">
      <w:pPr>
        <w:numPr>
          <w:ilvl w:val="2"/>
          <w:numId w:val="12"/>
        </w:numPr>
        <w:tabs>
          <w:tab w:val="left" w:pos="2850"/>
          <w:tab w:val="left" w:pos="2851"/>
        </w:tabs>
        <w:spacing w:line="247" w:lineRule="auto"/>
        <w:ind w:left="2840" w:right="139" w:hanging="674"/>
        <w:rPr>
          <w:strike/>
        </w:rPr>
      </w:pPr>
      <w:r w:rsidRPr="00A810FA">
        <w:rPr>
          <w:strike/>
          <w:w w:val="105"/>
        </w:rPr>
        <w:t>A</w:t>
      </w:r>
      <w:r w:rsidRPr="00A810FA">
        <w:rPr>
          <w:strike/>
          <w:spacing w:val="-10"/>
          <w:w w:val="105"/>
        </w:rPr>
        <w:t xml:space="preserve"> </w:t>
      </w:r>
      <w:r w:rsidRPr="00A810FA">
        <w:rPr>
          <w:strike/>
          <w:w w:val="105"/>
        </w:rPr>
        <w:t>teacher</w:t>
      </w:r>
      <w:r w:rsidRPr="00A810FA">
        <w:rPr>
          <w:strike/>
          <w:spacing w:val="-2"/>
          <w:w w:val="105"/>
        </w:rPr>
        <w:t xml:space="preserve"> </w:t>
      </w:r>
      <w:r w:rsidRPr="00A810FA">
        <w:rPr>
          <w:strike/>
          <w:w w:val="105"/>
        </w:rPr>
        <w:t>shall</w:t>
      </w:r>
      <w:r w:rsidRPr="00A810FA">
        <w:rPr>
          <w:strike/>
          <w:spacing w:val="-10"/>
          <w:w w:val="105"/>
        </w:rPr>
        <w:t xml:space="preserve"> </w:t>
      </w:r>
      <w:r w:rsidRPr="00A810FA">
        <w:rPr>
          <w:strike/>
          <w:w w:val="105"/>
        </w:rPr>
        <w:t>be</w:t>
      </w:r>
      <w:r w:rsidRPr="00A810FA">
        <w:rPr>
          <w:strike/>
          <w:spacing w:val="-9"/>
          <w:w w:val="105"/>
        </w:rPr>
        <w:t xml:space="preserve"> </w:t>
      </w:r>
      <w:r w:rsidRPr="00A810FA">
        <w:rPr>
          <w:strike/>
          <w:w w:val="105"/>
        </w:rPr>
        <w:t>entitled</w:t>
      </w:r>
      <w:r w:rsidRPr="00A810FA">
        <w:rPr>
          <w:strike/>
          <w:spacing w:val="-6"/>
          <w:w w:val="105"/>
        </w:rPr>
        <w:t xml:space="preserve"> </w:t>
      </w:r>
      <w:r w:rsidRPr="00A810FA">
        <w:rPr>
          <w:strike/>
          <w:w w:val="105"/>
        </w:rPr>
        <w:t>to</w:t>
      </w:r>
      <w:r w:rsidRPr="00A810FA">
        <w:rPr>
          <w:strike/>
          <w:spacing w:val="-11"/>
          <w:w w:val="105"/>
        </w:rPr>
        <w:t xml:space="preserve"> </w:t>
      </w:r>
      <w:r w:rsidRPr="00A810FA">
        <w:rPr>
          <w:strike/>
          <w:w w:val="105"/>
        </w:rPr>
        <w:t>the</w:t>
      </w:r>
      <w:r w:rsidRPr="00A810FA">
        <w:rPr>
          <w:strike/>
          <w:spacing w:val="-12"/>
          <w:w w:val="105"/>
        </w:rPr>
        <w:t xml:space="preserve"> </w:t>
      </w:r>
      <w:r w:rsidRPr="00A810FA">
        <w:rPr>
          <w:strike/>
          <w:w w:val="105"/>
        </w:rPr>
        <w:t>lesser</w:t>
      </w:r>
      <w:r w:rsidRPr="00A810FA">
        <w:rPr>
          <w:strike/>
          <w:spacing w:val="-9"/>
          <w:w w:val="105"/>
        </w:rPr>
        <w:t xml:space="preserve"> </w:t>
      </w:r>
      <w:r w:rsidRPr="00A810FA">
        <w:rPr>
          <w:strike/>
          <w:w w:val="105"/>
        </w:rPr>
        <w:t>of</w:t>
      </w:r>
      <w:r w:rsidRPr="00A810FA">
        <w:rPr>
          <w:strike/>
          <w:spacing w:val="-4"/>
          <w:w w:val="105"/>
        </w:rPr>
        <w:t xml:space="preserve"> </w:t>
      </w:r>
      <w:r w:rsidRPr="00A810FA">
        <w:rPr>
          <w:strike/>
          <w:w w:val="105"/>
        </w:rPr>
        <w:t>seven</w:t>
      </w:r>
      <w:r w:rsidRPr="00A810FA">
        <w:rPr>
          <w:strike/>
          <w:spacing w:val="-9"/>
          <w:w w:val="105"/>
        </w:rPr>
        <w:t xml:space="preserve"> </w:t>
      </w:r>
      <w:r w:rsidRPr="00A810FA">
        <w:rPr>
          <w:strike/>
          <w:w w:val="105"/>
        </w:rPr>
        <w:t>(7)</w:t>
      </w:r>
      <w:r w:rsidRPr="00A810FA">
        <w:rPr>
          <w:strike/>
          <w:spacing w:val="-10"/>
          <w:w w:val="105"/>
        </w:rPr>
        <w:t xml:space="preserve"> </w:t>
      </w:r>
      <w:r w:rsidRPr="00A810FA">
        <w:rPr>
          <w:strike/>
          <w:w w:val="105"/>
        </w:rPr>
        <w:t>years</w:t>
      </w:r>
      <w:r w:rsidRPr="00A810FA">
        <w:rPr>
          <w:strike/>
          <w:spacing w:val="-3"/>
          <w:w w:val="105"/>
        </w:rPr>
        <w:t xml:space="preserve"> </w:t>
      </w:r>
      <w:r w:rsidRPr="00A810FA">
        <w:rPr>
          <w:strike/>
          <w:w w:val="105"/>
        </w:rPr>
        <w:t>of Social Security Bridge payments or the number of years from the time that a teacher first qualifies and receives Social Security Bridge payments until the teacher is first eligible for partial social security payments. Such payments shall be calculated as thirty percent (30%) of the Bachelor's Step-0 salary. In addition, each teacher who receives any</w:t>
      </w:r>
      <w:r w:rsidRPr="00A810FA">
        <w:rPr>
          <w:strike/>
          <w:spacing w:val="-27"/>
          <w:w w:val="105"/>
        </w:rPr>
        <w:t xml:space="preserve"> </w:t>
      </w:r>
      <w:r w:rsidRPr="00A810FA">
        <w:rPr>
          <w:strike/>
          <w:w w:val="105"/>
        </w:rPr>
        <w:t>of the bridge benefit, shall receive the earlier of up to three (3) years</w:t>
      </w:r>
      <w:r w:rsidRPr="00A810FA">
        <w:rPr>
          <w:strike/>
          <w:spacing w:val="-14"/>
          <w:w w:val="105"/>
        </w:rPr>
        <w:t xml:space="preserve"> </w:t>
      </w:r>
      <w:r w:rsidRPr="00A810FA">
        <w:rPr>
          <w:strike/>
          <w:w w:val="105"/>
        </w:rPr>
        <w:t>of</w:t>
      </w:r>
      <w:r w:rsidRPr="00A810FA">
        <w:rPr>
          <w:strike/>
          <w:spacing w:val="-13"/>
          <w:w w:val="105"/>
        </w:rPr>
        <w:t xml:space="preserve"> </w:t>
      </w:r>
      <w:r w:rsidRPr="00A810FA">
        <w:rPr>
          <w:strike/>
          <w:w w:val="105"/>
        </w:rPr>
        <w:t>Medicare</w:t>
      </w:r>
      <w:r w:rsidRPr="00A810FA">
        <w:rPr>
          <w:strike/>
          <w:spacing w:val="-8"/>
          <w:w w:val="105"/>
        </w:rPr>
        <w:t xml:space="preserve"> </w:t>
      </w:r>
      <w:r w:rsidRPr="00A810FA">
        <w:rPr>
          <w:strike/>
          <w:w w:val="105"/>
        </w:rPr>
        <w:t>Bridge</w:t>
      </w:r>
      <w:r w:rsidRPr="00A810FA">
        <w:rPr>
          <w:strike/>
          <w:spacing w:val="-10"/>
          <w:w w:val="105"/>
        </w:rPr>
        <w:t xml:space="preserve"> </w:t>
      </w:r>
      <w:r w:rsidRPr="00A810FA">
        <w:rPr>
          <w:strike/>
          <w:w w:val="105"/>
        </w:rPr>
        <w:t>benefit</w:t>
      </w:r>
      <w:r w:rsidRPr="00A810FA">
        <w:rPr>
          <w:strike/>
          <w:spacing w:val="-15"/>
          <w:w w:val="105"/>
        </w:rPr>
        <w:t xml:space="preserve"> </w:t>
      </w:r>
      <w:r w:rsidRPr="00A810FA">
        <w:rPr>
          <w:strike/>
          <w:w w:val="105"/>
        </w:rPr>
        <w:t>or</w:t>
      </w:r>
      <w:r w:rsidRPr="00A810FA">
        <w:rPr>
          <w:strike/>
          <w:spacing w:val="-22"/>
          <w:w w:val="105"/>
        </w:rPr>
        <w:t xml:space="preserve"> </w:t>
      </w:r>
      <w:r w:rsidRPr="00A810FA">
        <w:rPr>
          <w:strike/>
          <w:w w:val="105"/>
        </w:rPr>
        <w:t>until</w:t>
      </w:r>
      <w:r w:rsidRPr="00A810FA">
        <w:rPr>
          <w:strike/>
          <w:spacing w:val="-11"/>
          <w:w w:val="105"/>
        </w:rPr>
        <w:t xml:space="preserve"> </w:t>
      </w:r>
      <w:r w:rsidRPr="00A810FA">
        <w:rPr>
          <w:strike/>
          <w:w w:val="105"/>
        </w:rPr>
        <w:t>eligible</w:t>
      </w:r>
      <w:r w:rsidRPr="00A810FA">
        <w:rPr>
          <w:strike/>
          <w:spacing w:val="-10"/>
          <w:w w:val="105"/>
        </w:rPr>
        <w:t xml:space="preserve"> </w:t>
      </w:r>
      <w:r w:rsidRPr="00A810FA">
        <w:rPr>
          <w:strike/>
          <w:w w:val="105"/>
        </w:rPr>
        <w:t>for</w:t>
      </w:r>
    </w:p>
    <w:p w14:paraId="37DDCF6E" w14:textId="77777777" w:rsidR="004F1B4B" w:rsidRPr="00A810FA" w:rsidRDefault="004F1B4B" w:rsidP="004F1B4B">
      <w:pPr>
        <w:spacing w:before="4" w:line="252" w:lineRule="auto"/>
        <w:ind w:left="2850" w:hanging="3"/>
        <w:rPr>
          <w:strike/>
        </w:rPr>
      </w:pPr>
      <w:r w:rsidRPr="00A810FA">
        <w:rPr>
          <w:strike/>
          <w:w w:val="105"/>
        </w:rPr>
        <w:t>Medicare. Such payments shall be calculated as ten percent (10%) of the Bachelor's Step-0 salary at the time of retirement.</w:t>
      </w:r>
    </w:p>
    <w:p w14:paraId="58096D53" w14:textId="77777777" w:rsidR="00806400" w:rsidRPr="00A810FA" w:rsidRDefault="00806400" w:rsidP="00806400">
      <w:pPr>
        <w:rPr>
          <w:strike/>
          <w:w w:val="105"/>
        </w:rPr>
      </w:pPr>
    </w:p>
    <w:p w14:paraId="5D7208E8" w14:textId="6D280368" w:rsidR="004F1B4B" w:rsidRPr="00A810FA" w:rsidRDefault="004F1B4B" w:rsidP="00806400">
      <w:pPr>
        <w:pStyle w:val="ListParagraph"/>
        <w:numPr>
          <w:ilvl w:val="1"/>
          <w:numId w:val="12"/>
        </w:numPr>
        <w:rPr>
          <w:strike/>
        </w:rPr>
      </w:pPr>
      <w:r w:rsidRPr="00A810FA">
        <w:rPr>
          <w:strike/>
          <w:w w:val="105"/>
        </w:rPr>
        <w:t>The purpose of this Social Security and Medicare Bridge is to provide to a teacher a benefit which would allow a teacher to receive</w:t>
      </w:r>
      <w:r w:rsidRPr="00A810FA">
        <w:rPr>
          <w:strike/>
          <w:spacing w:val="-7"/>
          <w:w w:val="105"/>
        </w:rPr>
        <w:t xml:space="preserve"> </w:t>
      </w:r>
      <w:r w:rsidRPr="00A810FA">
        <w:rPr>
          <w:strike/>
          <w:w w:val="105"/>
        </w:rPr>
        <w:t>both</w:t>
      </w:r>
      <w:r w:rsidRPr="00A810FA">
        <w:rPr>
          <w:strike/>
          <w:spacing w:val="-10"/>
          <w:w w:val="105"/>
        </w:rPr>
        <w:t xml:space="preserve"> </w:t>
      </w:r>
      <w:r w:rsidRPr="00A810FA">
        <w:rPr>
          <w:strike/>
          <w:w w:val="105"/>
        </w:rPr>
        <w:t>a</w:t>
      </w:r>
      <w:r w:rsidRPr="00A810FA">
        <w:rPr>
          <w:strike/>
          <w:spacing w:val="-16"/>
          <w:w w:val="105"/>
        </w:rPr>
        <w:t xml:space="preserve"> </w:t>
      </w:r>
      <w:r w:rsidRPr="00A810FA">
        <w:rPr>
          <w:strike/>
          <w:w w:val="105"/>
        </w:rPr>
        <w:t>cash</w:t>
      </w:r>
      <w:r w:rsidRPr="00A810FA">
        <w:rPr>
          <w:strike/>
          <w:spacing w:val="-15"/>
          <w:w w:val="105"/>
        </w:rPr>
        <w:t xml:space="preserve"> </w:t>
      </w:r>
      <w:r w:rsidRPr="00A810FA">
        <w:rPr>
          <w:strike/>
          <w:w w:val="105"/>
        </w:rPr>
        <w:t>payment</w:t>
      </w:r>
      <w:r w:rsidRPr="00A810FA">
        <w:rPr>
          <w:strike/>
          <w:spacing w:val="-3"/>
          <w:w w:val="105"/>
        </w:rPr>
        <w:t xml:space="preserve"> </w:t>
      </w:r>
      <w:r w:rsidRPr="00A810FA">
        <w:rPr>
          <w:strike/>
          <w:w w:val="105"/>
        </w:rPr>
        <w:t>as</w:t>
      </w:r>
      <w:r w:rsidRPr="00A810FA">
        <w:rPr>
          <w:strike/>
          <w:spacing w:val="-19"/>
          <w:w w:val="105"/>
        </w:rPr>
        <w:t xml:space="preserve"> </w:t>
      </w:r>
      <w:r w:rsidRPr="00A810FA">
        <w:rPr>
          <w:strike/>
          <w:w w:val="105"/>
        </w:rPr>
        <w:t>a</w:t>
      </w:r>
      <w:r w:rsidRPr="00A810FA">
        <w:rPr>
          <w:strike/>
          <w:spacing w:val="-15"/>
          <w:w w:val="105"/>
        </w:rPr>
        <w:t xml:space="preserve"> </w:t>
      </w:r>
      <w:r w:rsidRPr="00A810FA">
        <w:rPr>
          <w:strike/>
          <w:w w:val="105"/>
        </w:rPr>
        <w:t>partial</w:t>
      </w:r>
      <w:r w:rsidRPr="00A810FA">
        <w:rPr>
          <w:strike/>
          <w:spacing w:val="-7"/>
          <w:w w:val="105"/>
        </w:rPr>
        <w:t xml:space="preserve"> </w:t>
      </w:r>
      <w:r w:rsidRPr="00A810FA">
        <w:rPr>
          <w:strike/>
          <w:w w:val="105"/>
        </w:rPr>
        <w:t>bridge</w:t>
      </w:r>
      <w:r w:rsidRPr="00A810FA">
        <w:rPr>
          <w:strike/>
          <w:spacing w:val="-9"/>
          <w:w w:val="105"/>
        </w:rPr>
        <w:t xml:space="preserve"> </w:t>
      </w:r>
      <w:r w:rsidRPr="00A810FA">
        <w:rPr>
          <w:strike/>
          <w:w w:val="105"/>
        </w:rPr>
        <w:t>to</w:t>
      </w:r>
      <w:r w:rsidRPr="00A810FA">
        <w:rPr>
          <w:strike/>
          <w:spacing w:val="-15"/>
          <w:w w:val="105"/>
        </w:rPr>
        <w:t xml:space="preserve"> </w:t>
      </w:r>
      <w:r w:rsidRPr="00A810FA">
        <w:rPr>
          <w:strike/>
          <w:w w:val="105"/>
        </w:rPr>
        <w:t>Social</w:t>
      </w:r>
      <w:r w:rsidRPr="00A810FA">
        <w:rPr>
          <w:strike/>
          <w:spacing w:val="-8"/>
          <w:w w:val="105"/>
        </w:rPr>
        <w:t xml:space="preserve"> </w:t>
      </w:r>
      <w:r w:rsidRPr="00A810FA">
        <w:rPr>
          <w:strike/>
          <w:w w:val="105"/>
        </w:rPr>
        <w:t>Security and a payment that can be allocated towards retirees' health insurance</w:t>
      </w:r>
      <w:r w:rsidRPr="00A810FA">
        <w:rPr>
          <w:strike/>
          <w:spacing w:val="-13"/>
          <w:w w:val="105"/>
        </w:rPr>
        <w:t xml:space="preserve"> </w:t>
      </w:r>
      <w:r w:rsidRPr="00A810FA">
        <w:rPr>
          <w:strike/>
          <w:w w:val="105"/>
        </w:rPr>
        <w:t>premiums</w:t>
      </w:r>
      <w:r w:rsidRPr="00A810FA">
        <w:rPr>
          <w:strike/>
          <w:spacing w:val="-13"/>
          <w:w w:val="105"/>
        </w:rPr>
        <w:t xml:space="preserve"> </w:t>
      </w:r>
      <w:r w:rsidRPr="00A810FA">
        <w:rPr>
          <w:strike/>
          <w:w w:val="105"/>
        </w:rPr>
        <w:t>as</w:t>
      </w:r>
      <w:r w:rsidRPr="00A810FA">
        <w:rPr>
          <w:strike/>
          <w:spacing w:val="-23"/>
          <w:w w:val="105"/>
        </w:rPr>
        <w:t xml:space="preserve"> </w:t>
      </w:r>
      <w:r w:rsidRPr="00A810FA">
        <w:rPr>
          <w:strike/>
          <w:w w:val="105"/>
        </w:rPr>
        <w:t>a</w:t>
      </w:r>
      <w:r w:rsidRPr="00A810FA">
        <w:rPr>
          <w:strike/>
          <w:spacing w:val="-20"/>
          <w:w w:val="105"/>
        </w:rPr>
        <w:t xml:space="preserve"> </w:t>
      </w:r>
      <w:r w:rsidRPr="00A810FA">
        <w:rPr>
          <w:strike/>
          <w:w w:val="105"/>
        </w:rPr>
        <w:t>bridge</w:t>
      </w:r>
      <w:r w:rsidRPr="00A810FA">
        <w:rPr>
          <w:strike/>
          <w:spacing w:val="-17"/>
          <w:w w:val="105"/>
        </w:rPr>
        <w:t xml:space="preserve"> </w:t>
      </w:r>
      <w:r w:rsidRPr="00A810FA">
        <w:rPr>
          <w:strike/>
          <w:w w:val="105"/>
        </w:rPr>
        <w:t>to</w:t>
      </w:r>
      <w:r w:rsidRPr="00A810FA">
        <w:rPr>
          <w:strike/>
          <w:spacing w:val="-25"/>
          <w:w w:val="105"/>
        </w:rPr>
        <w:t xml:space="preserve"> </w:t>
      </w:r>
      <w:r w:rsidRPr="00A810FA">
        <w:rPr>
          <w:strike/>
          <w:w w:val="105"/>
        </w:rPr>
        <w:t>Medicare</w:t>
      </w:r>
      <w:r w:rsidRPr="00A810FA">
        <w:rPr>
          <w:strike/>
          <w:spacing w:val="-14"/>
          <w:w w:val="105"/>
        </w:rPr>
        <w:t xml:space="preserve"> </w:t>
      </w:r>
      <w:r w:rsidRPr="00A810FA">
        <w:rPr>
          <w:strike/>
          <w:w w:val="105"/>
        </w:rPr>
        <w:t>coverage.</w:t>
      </w:r>
    </w:p>
    <w:p w14:paraId="7ACC8212" w14:textId="77777777" w:rsidR="004F1B4B" w:rsidRPr="00A810FA" w:rsidRDefault="004F1B4B" w:rsidP="004F1B4B">
      <w:pPr>
        <w:spacing w:before="5"/>
        <w:rPr>
          <w:strike/>
        </w:rPr>
      </w:pPr>
    </w:p>
    <w:p w14:paraId="12A6EBEC" w14:textId="77777777" w:rsidR="004F1B4B" w:rsidRPr="00A810FA" w:rsidRDefault="004F1B4B" w:rsidP="004F1B4B">
      <w:pPr>
        <w:numPr>
          <w:ilvl w:val="1"/>
          <w:numId w:val="12"/>
        </w:numPr>
        <w:tabs>
          <w:tab w:val="left" w:pos="2192"/>
        </w:tabs>
        <w:spacing w:line="247" w:lineRule="auto"/>
        <w:ind w:left="2183" w:right="308" w:hanging="671"/>
        <w:jc w:val="both"/>
        <w:rPr>
          <w:strike/>
        </w:rPr>
      </w:pPr>
      <w:r w:rsidRPr="00A810FA">
        <w:rPr>
          <w:strike/>
          <w:w w:val="105"/>
        </w:rPr>
        <w:t>The</w:t>
      </w:r>
      <w:r w:rsidRPr="00A810FA">
        <w:rPr>
          <w:strike/>
          <w:spacing w:val="-14"/>
          <w:w w:val="105"/>
        </w:rPr>
        <w:t xml:space="preserve"> </w:t>
      </w:r>
      <w:r w:rsidRPr="00A810FA">
        <w:rPr>
          <w:strike/>
          <w:w w:val="105"/>
        </w:rPr>
        <w:t>base</w:t>
      </w:r>
      <w:r w:rsidRPr="00A810FA">
        <w:rPr>
          <w:strike/>
          <w:spacing w:val="-12"/>
          <w:w w:val="105"/>
        </w:rPr>
        <w:t xml:space="preserve"> </w:t>
      </w:r>
      <w:r w:rsidRPr="00A810FA">
        <w:rPr>
          <w:strike/>
          <w:w w:val="105"/>
        </w:rPr>
        <w:t>salary</w:t>
      </w:r>
      <w:r w:rsidRPr="00A810FA">
        <w:rPr>
          <w:strike/>
          <w:spacing w:val="-8"/>
          <w:w w:val="105"/>
        </w:rPr>
        <w:t xml:space="preserve"> </w:t>
      </w:r>
      <w:r w:rsidRPr="00A810FA">
        <w:rPr>
          <w:strike/>
          <w:w w:val="105"/>
        </w:rPr>
        <w:t>to</w:t>
      </w:r>
      <w:r w:rsidRPr="00A810FA">
        <w:rPr>
          <w:strike/>
          <w:spacing w:val="-17"/>
          <w:w w:val="105"/>
        </w:rPr>
        <w:t xml:space="preserve"> </w:t>
      </w:r>
      <w:r w:rsidRPr="00A810FA">
        <w:rPr>
          <w:strike/>
          <w:w w:val="105"/>
        </w:rPr>
        <w:t>be</w:t>
      </w:r>
      <w:r w:rsidRPr="00A810FA">
        <w:rPr>
          <w:strike/>
          <w:spacing w:val="-11"/>
          <w:w w:val="105"/>
        </w:rPr>
        <w:t xml:space="preserve"> </w:t>
      </w:r>
      <w:r w:rsidRPr="00A810FA">
        <w:rPr>
          <w:strike/>
          <w:w w:val="105"/>
        </w:rPr>
        <w:t>used</w:t>
      </w:r>
      <w:r w:rsidRPr="00A810FA">
        <w:rPr>
          <w:strike/>
          <w:spacing w:val="-16"/>
          <w:w w:val="105"/>
        </w:rPr>
        <w:t xml:space="preserve"> </w:t>
      </w:r>
      <w:r w:rsidRPr="00A810FA">
        <w:rPr>
          <w:strike/>
          <w:w w:val="105"/>
        </w:rPr>
        <w:t>in</w:t>
      </w:r>
      <w:r w:rsidRPr="00A810FA">
        <w:rPr>
          <w:strike/>
          <w:spacing w:val="-21"/>
          <w:w w:val="105"/>
        </w:rPr>
        <w:t xml:space="preserve"> </w:t>
      </w:r>
      <w:r w:rsidRPr="00A810FA">
        <w:rPr>
          <w:strike/>
          <w:w w:val="105"/>
        </w:rPr>
        <w:t>calculating</w:t>
      </w:r>
      <w:r w:rsidRPr="00A810FA">
        <w:rPr>
          <w:strike/>
          <w:spacing w:val="-3"/>
          <w:w w:val="105"/>
        </w:rPr>
        <w:t xml:space="preserve"> </w:t>
      </w:r>
      <w:r w:rsidRPr="00A810FA">
        <w:rPr>
          <w:strike/>
          <w:w w:val="105"/>
        </w:rPr>
        <w:t>a</w:t>
      </w:r>
      <w:r w:rsidRPr="00A810FA">
        <w:rPr>
          <w:strike/>
          <w:spacing w:val="-9"/>
          <w:w w:val="105"/>
        </w:rPr>
        <w:t xml:space="preserve"> </w:t>
      </w:r>
      <w:r w:rsidRPr="00A810FA">
        <w:rPr>
          <w:strike/>
          <w:w w:val="105"/>
        </w:rPr>
        <w:t>Social</w:t>
      </w:r>
      <w:r w:rsidRPr="00A810FA">
        <w:rPr>
          <w:strike/>
          <w:spacing w:val="-6"/>
          <w:w w:val="105"/>
        </w:rPr>
        <w:t xml:space="preserve"> </w:t>
      </w:r>
      <w:r w:rsidRPr="00A810FA">
        <w:rPr>
          <w:strike/>
          <w:w w:val="105"/>
        </w:rPr>
        <w:t>Security</w:t>
      </w:r>
      <w:r w:rsidRPr="00A810FA">
        <w:rPr>
          <w:strike/>
          <w:spacing w:val="-7"/>
          <w:w w:val="105"/>
        </w:rPr>
        <w:t xml:space="preserve"> </w:t>
      </w:r>
      <w:r w:rsidRPr="00A810FA">
        <w:rPr>
          <w:strike/>
          <w:w w:val="105"/>
        </w:rPr>
        <w:t>Bridge payment</w:t>
      </w:r>
      <w:r w:rsidRPr="00A810FA">
        <w:rPr>
          <w:strike/>
          <w:spacing w:val="-5"/>
          <w:w w:val="105"/>
        </w:rPr>
        <w:t xml:space="preserve"> </w:t>
      </w:r>
      <w:r w:rsidRPr="00A810FA">
        <w:rPr>
          <w:strike/>
          <w:w w:val="105"/>
        </w:rPr>
        <w:t>shall</w:t>
      </w:r>
      <w:r w:rsidRPr="00A810FA">
        <w:rPr>
          <w:strike/>
          <w:spacing w:val="-11"/>
          <w:w w:val="105"/>
        </w:rPr>
        <w:t xml:space="preserve"> </w:t>
      </w:r>
      <w:r w:rsidRPr="00A810FA">
        <w:rPr>
          <w:strike/>
          <w:w w:val="105"/>
        </w:rPr>
        <w:t>be</w:t>
      </w:r>
      <w:r w:rsidRPr="00A810FA">
        <w:rPr>
          <w:strike/>
          <w:spacing w:val="-12"/>
          <w:w w:val="105"/>
        </w:rPr>
        <w:t xml:space="preserve"> </w:t>
      </w:r>
      <w:r w:rsidRPr="00A810FA">
        <w:rPr>
          <w:strike/>
          <w:w w:val="105"/>
        </w:rPr>
        <w:t>the</w:t>
      </w:r>
      <w:r w:rsidRPr="00A810FA">
        <w:rPr>
          <w:strike/>
          <w:spacing w:val="-13"/>
          <w:w w:val="105"/>
        </w:rPr>
        <w:t xml:space="preserve"> </w:t>
      </w:r>
      <w:r w:rsidRPr="00A810FA">
        <w:rPr>
          <w:strike/>
          <w:w w:val="105"/>
        </w:rPr>
        <w:t>base</w:t>
      </w:r>
      <w:r w:rsidRPr="00A810FA">
        <w:rPr>
          <w:strike/>
          <w:spacing w:val="-11"/>
          <w:w w:val="105"/>
        </w:rPr>
        <w:t xml:space="preserve"> </w:t>
      </w:r>
      <w:r w:rsidRPr="00A810FA">
        <w:rPr>
          <w:strike/>
          <w:w w:val="105"/>
        </w:rPr>
        <w:t>salary</w:t>
      </w:r>
      <w:r w:rsidRPr="00A810FA">
        <w:rPr>
          <w:strike/>
          <w:spacing w:val="-5"/>
          <w:w w:val="105"/>
        </w:rPr>
        <w:t xml:space="preserve"> </w:t>
      </w:r>
      <w:r w:rsidRPr="00A810FA">
        <w:rPr>
          <w:strike/>
          <w:w w:val="105"/>
        </w:rPr>
        <w:t>for</w:t>
      </w:r>
      <w:r w:rsidRPr="00A810FA">
        <w:rPr>
          <w:strike/>
          <w:spacing w:val="-11"/>
          <w:w w:val="105"/>
        </w:rPr>
        <w:t xml:space="preserve"> </w:t>
      </w:r>
      <w:r w:rsidRPr="00A810FA">
        <w:rPr>
          <w:strike/>
          <w:w w:val="105"/>
        </w:rPr>
        <w:t>a</w:t>
      </w:r>
      <w:r w:rsidRPr="00A810FA">
        <w:rPr>
          <w:strike/>
          <w:spacing w:val="-18"/>
          <w:w w:val="105"/>
        </w:rPr>
        <w:t xml:space="preserve"> </w:t>
      </w:r>
      <w:r w:rsidRPr="00A810FA">
        <w:rPr>
          <w:strike/>
          <w:w w:val="105"/>
        </w:rPr>
        <w:t>Bachelor's</w:t>
      </w:r>
      <w:r w:rsidRPr="00A810FA">
        <w:rPr>
          <w:strike/>
          <w:spacing w:val="2"/>
          <w:w w:val="105"/>
        </w:rPr>
        <w:t xml:space="preserve"> </w:t>
      </w:r>
      <w:r w:rsidRPr="00A810FA">
        <w:rPr>
          <w:strike/>
          <w:w w:val="105"/>
        </w:rPr>
        <w:t>Degree</w:t>
      </w:r>
      <w:r w:rsidRPr="00A810FA">
        <w:rPr>
          <w:strike/>
          <w:spacing w:val="-2"/>
          <w:w w:val="105"/>
        </w:rPr>
        <w:t xml:space="preserve"> </w:t>
      </w:r>
      <w:r w:rsidRPr="00A810FA">
        <w:rPr>
          <w:strike/>
          <w:w w:val="105"/>
        </w:rPr>
        <w:t>and</w:t>
      </w:r>
      <w:r w:rsidRPr="00A810FA">
        <w:rPr>
          <w:strike/>
          <w:spacing w:val="-9"/>
          <w:w w:val="105"/>
        </w:rPr>
        <w:t xml:space="preserve"> </w:t>
      </w:r>
      <w:r w:rsidRPr="00A810FA">
        <w:rPr>
          <w:strike/>
          <w:w w:val="105"/>
        </w:rPr>
        <w:t>no (zero)</w:t>
      </w:r>
      <w:r w:rsidRPr="00A810FA">
        <w:rPr>
          <w:strike/>
          <w:spacing w:val="-10"/>
          <w:w w:val="105"/>
        </w:rPr>
        <w:t xml:space="preserve"> </w:t>
      </w:r>
      <w:r w:rsidRPr="00A810FA">
        <w:rPr>
          <w:strike/>
          <w:w w:val="105"/>
        </w:rPr>
        <w:t>years</w:t>
      </w:r>
      <w:r w:rsidRPr="00A810FA">
        <w:rPr>
          <w:strike/>
          <w:spacing w:val="-10"/>
          <w:w w:val="105"/>
        </w:rPr>
        <w:t>’</w:t>
      </w:r>
      <w:r w:rsidRPr="00A810FA">
        <w:rPr>
          <w:strike/>
          <w:w w:val="105"/>
        </w:rPr>
        <w:t xml:space="preserve"> experience</w:t>
      </w:r>
      <w:r w:rsidRPr="00A810FA">
        <w:rPr>
          <w:strike/>
          <w:spacing w:val="1"/>
          <w:w w:val="105"/>
        </w:rPr>
        <w:t xml:space="preserve"> </w:t>
      </w:r>
      <w:r w:rsidRPr="00A810FA">
        <w:rPr>
          <w:strike/>
          <w:w w:val="105"/>
        </w:rPr>
        <w:t>in</w:t>
      </w:r>
      <w:r w:rsidRPr="00A810FA">
        <w:rPr>
          <w:strike/>
          <w:spacing w:val="-22"/>
          <w:w w:val="105"/>
        </w:rPr>
        <w:t xml:space="preserve"> </w:t>
      </w:r>
      <w:r w:rsidRPr="00A810FA">
        <w:rPr>
          <w:strike/>
          <w:w w:val="105"/>
        </w:rPr>
        <w:t>effect</w:t>
      </w:r>
      <w:r w:rsidRPr="00A810FA">
        <w:rPr>
          <w:strike/>
          <w:spacing w:val="-9"/>
          <w:w w:val="105"/>
        </w:rPr>
        <w:t xml:space="preserve"> </w:t>
      </w:r>
      <w:r w:rsidRPr="00A810FA">
        <w:rPr>
          <w:strike/>
          <w:w w:val="105"/>
        </w:rPr>
        <w:t>at</w:t>
      </w:r>
      <w:r w:rsidRPr="00A810FA">
        <w:rPr>
          <w:strike/>
          <w:spacing w:val="-16"/>
          <w:w w:val="105"/>
        </w:rPr>
        <w:t xml:space="preserve"> </w:t>
      </w:r>
      <w:r w:rsidRPr="00A810FA">
        <w:rPr>
          <w:strike/>
          <w:w w:val="105"/>
        </w:rPr>
        <w:t>the</w:t>
      </w:r>
      <w:r w:rsidRPr="00A810FA">
        <w:rPr>
          <w:strike/>
          <w:spacing w:val="-15"/>
          <w:w w:val="105"/>
        </w:rPr>
        <w:t xml:space="preserve"> </w:t>
      </w:r>
      <w:r w:rsidRPr="00A810FA">
        <w:rPr>
          <w:strike/>
          <w:w w:val="105"/>
        </w:rPr>
        <w:t>time</w:t>
      </w:r>
      <w:r w:rsidRPr="00A810FA">
        <w:rPr>
          <w:strike/>
          <w:spacing w:val="-18"/>
          <w:w w:val="105"/>
        </w:rPr>
        <w:t xml:space="preserve"> </w:t>
      </w:r>
      <w:r w:rsidRPr="00A810FA">
        <w:rPr>
          <w:strike/>
          <w:w w:val="105"/>
        </w:rPr>
        <w:t>of</w:t>
      </w:r>
      <w:r w:rsidRPr="00A810FA">
        <w:rPr>
          <w:strike/>
          <w:spacing w:val="-17"/>
          <w:w w:val="105"/>
        </w:rPr>
        <w:t xml:space="preserve"> </w:t>
      </w:r>
      <w:r w:rsidRPr="00A810FA">
        <w:rPr>
          <w:strike/>
          <w:w w:val="105"/>
        </w:rPr>
        <w:t>retirement.</w:t>
      </w:r>
    </w:p>
    <w:p w14:paraId="28B5681F" w14:textId="77777777" w:rsidR="004F1B4B" w:rsidRPr="00A810FA" w:rsidRDefault="004F1B4B" w:rsidP="004F1B4B">
      <w:pPr>
        <w:spacing w:before="5"/>
        <w:rPr>
          <w:strike/>
          <w:sz w:val="21"/>
        </w:rPr>
      </w:pPr>
    </w:p>
    <w:p w14:paraId="52682741" w14:textId="77777777" w:rsidR="004F1B4B" w:rsidRPr="00A810FA" w:rsidRDefault="004F1B4B" w:rsidP="004F1B4B">
      <w:pPr>
        <w:numPr>
          <w:ilvl w:val="1"/>
          <w:numId w:val="12"/>
        </w:numPr>
        <w:tabs>
          <w:tab w:val="left" w:pos="2180"/>
        </w:tabs>
        <w:spacing w:line="247" w:lineRule="auto"/>
        <w:ind w:left="2182" w:right="325" w:hanging="678"/>
        <w:jc w:val="both"/>
        <w:rPr>
          <w:strike/>
        </w:rPr>
      </w:pPr>
      <w:r w:rsidRPr="00A810FA">
        <w:rPr>
          <w:strike/>
          <w:w w:val="105"/>
        </w:rPr>
        <w:t>Each</w:t>
      </w:r>
      <w:r w:rsidRPr="00A810FA">
        <w:rPr>
          <w:strike/>
          <w:spacing w:val="-13"/>
          <w:w w:val="105"/>
        </w:rPr>
        <w:t xml:space="preserve"> </w:t>
      </w:r>
      <w:r w:rsidRPr="00A810FA">
        <w:rPr>
          <w:strike/>
          <w:w w:val="105"/>
        </w:rPr>
        <w:t>payment,</w:t>
      </w:r>
      <w:r w:rsidRPr="00A810FA">
        <w:rPr>
          <w:strike/>
          <w:spacing w:val="-7"/>
          <w:w w:val="105"/>
        </w:rPr>
        <w:t xml:space="preserve"> </w:t>
      </w:r>
      <w:r w:rsidRPr="00A810FA">
        <w:rPr>
          <w:strike/>
          <w:w w:val="105"/>
        </w:rPr>
        <w:t>one</w:t>
      </w:r>
      <w:r w:rsidRPr="00A810FA">
        <w:rPr>
          <w:strike/>
          <w:spacing w:val="-14"/>
          <w:w w:val="105"/>
        </w:rPr>
        <w:t xml:space="preserve"> </w:t>
      </w:r>
      <w:r w:rsidRPr="00A810FA">
        <w:rPr>
          <w:strike/>
          <w:w w:val="105"/>
        </w:rPr>
        <w:t>lump</w:t>
      </w:r>
      <w:r w:rsidRPr="00A810FA">
        <w:rPr>
          <w:strike/>
          <w:spacing w:val="-13"/>
          <w:w w:val="105"/>
        </w:rPr>
        <w:t xml:space="preserve"> </w:t>
      </w:r>
      <w:r w:rsidRPr="00A810FA">
        <w:rPr>
          <w:strike/>
          <w:w w:val="105"/>
        </w:rPr>
        <w:t>sum</w:t>
      </w:r>
      <w:r w:rsidRPr="00A810FA">
        <w:rPr>
          <w:strike/>
          <w:spacing w:val="-13"/>
          <w:w w:val="105"/>
        </w:rPr>
        <w:t xml:space="preserve"> </w:t>
      </w:r>
      <w:r w:rsidRPr="00A810FA">
        <w:rPr>
          <w:strike/>
          <w:w w:val="105"/>
        </w:rPr>
        <w:t>per</w:t>
      </w:r>
      <w:r w:rsidRPr="00A810FA">
        <w:rPr>
          <w:strike/>
          <w:spacing w:val="-9"/>
          <w:w w:val="105"/>
        </w:rPr>
        <w:t xml:space="preserve"> </w:t>
      </w:r>
      <w:r w:rsidRPr="00A810FA">
        <w:rPr>
          <w:strike/>
          <w:w w:val="105"/>
        </w:rPr>
        <w:t>year</w:t>
      </w:r>
      <w:r w:rsidRPr="00A810FA">
        <w:rPr>
          <w:strike/>
          <w:spacing w:val="-11"/>
          <w:w w:val="105"/>
        </w:rPr>
        <w:t xml:space="preserve"> </w:t>
      </w:r>
      <w:r w:rsidRPr="00A810FA">
        <w:rPr>
          <w:strike/>
          <w:w w:val="105"/>
        </w:rPr>
        <w:t>as</w:t>
      </w:r>
      <w:r w:rsidRPr="00A810FA">
        <w:rPr>
          <w:strike/>
          <w:spacing w:val="-17"/>
          <w:w w:val="105"/>
        </w:rPr>
        <w:t xml:space="preserve"> </w:t>
      </w:r>
      <w:r w:rsidRPr="00A810FA">
        <w:rPr>
          <w:strike/>
          <w:w w:val="105"/>
        </w:rPr>
        <w:t>calculated</w:t>
      </w:r>
      <w:r w:rsidRPr="00A810FA">
        <w:rPr>
          <w:strike/>
          <w:spacing w:val="2"/>
          <w:w w:val="105"/>
        </w:rPr>
        <w:t xml:space="preserve"> </w:t>
      </w:r>
      <w:r w:rsidRPr="00A810FA">
        <w:rPr>
          <w:strike/>
          <w:w w:val="105"/>
        </w:rPr>
        <w:t>above, shall be</w:t>
      </w:r>
      <w:r w:rsidRPr="00A810FA">
        <w:rPr>
          <w:strike/>
          <w:spacing w:val="3"/>
          <w:w w:val="105"/>
        </w:rPr>
        <w:t xml:space="preserve"> </w:t>
      </w:r>
      <w:r w:rsidRPr="00A810FA">
        <w:rPr>
          <w:strike/>
          <w:w w:val="105"/>
        </w:rPr>
        <w:t>paid</w:t>
      </w:r>
      <w:r w:rsidRPr="00A810FA">
        <w:rPr>
          <w:strike/>
          <w:spacing w:val="-6"/>
          <w:w w:val="105"/>
        </w:rPr>
        <w:t xml:space="preserve"> </w:t>
      </w:r>
      <w:r w:rsidRPr="00A810FA">
        <w:rPr>
          <w:strike/>
          <w:w w:val="105"/>
        </w:rPr>
        <w:t>to</w:t>
      </w:r>
      <w:r w:rsidRPr="00A810FA">
        <w:rPr>
          <w:strike/>
          <w:spacing w:val="-7"/>
          <w:w w:val="105"/>
        </w:rPr>
        <w:t xml:space="preserve"> </w:t>
      </w:r>
      <w:r w:rsidRPr="00A810FA">
        <w:rPr>
          <w:strike/>
          <w:w w:val="105"/>
        </w:rPr>
        <w:t>the</w:t>
      </w:r>
      <w:r w:rsidRPr="00A810FA">
        <w:rPr>
          <w:strike/>
          <w:spacing w:val="-8"/>
          <w:w w:val="105"/>
        </w:rPr>
        <w:t xml:space="preserve"> </w:t>
      </w:r>
      <w:r w:rsidRPr="00A810FA">
        <w:rPr>
          <w:strike/>
          <w:w w:val="105"/>
        </w:rPr>
        <w:t>retiree,</w:t>
      </w:r>
      <w:r w:rsidRPr="00A810FA">
        <w:rPr>
          <w:strike/>
          <w:spacing w:val="-7"/>
          <w:w w:val="105"/>
        </w:rPr>
        <w:t xml:space="preserve"> </w:t>
      </w:r>
      <w:r w:rsidRPr="00A810FA">
        <w:rPr>
          <w:strike/>
          <w:w w:val="105"/>
        </w:rPr>
        <w:t>on</w:t>
      </w:r>
      <w:r w:rsidRPr="00A810FA">
        <w:rPr>
          <w:strike/>
          <w:spacing w:val="-11"/>
          <w:w w:val="105"/>
        </w:rPr>
        <w:t xml:space="preserve"> </w:t>
      </w:r>
      <w:r w:rsidRPr="00A810FA">
        <w:rPr>
          <w:strike/>
          <w:w w:val="105"/>
        </w:rPr>
        <w:t>or</w:t>
      </w:r>
      <w:r w:rsidRPr="00A810FA">
        <w:rPr>
          <w:strike/>
          <w:spacing w:val="-20"/>
          <w:w w:val="105"/>
        </w:rPr>
        <w:t xml:space="preserve"> </w:t>
      </w:r>
      <w:r w:rsidRPr="00A810FA">
        <w:rPr>
          <w:strike/>
          <w:w w:val="105"/>
        </w:rPr>
        <w:t>before</w:t>
      </w:r>
      <w:r w:rsidRPr="00A810FA">
        <w:rPr>
          <w:strike/>
          <w:spacing w:val="-11"/>
          <w:w w:val="105"/>
        </w:rPr>
        <w:t xml:space="preserve"> </w:t>
      </w:r>
      <w:r w:rsidRPr="00A810FA">
        <w:rPr>
          <w:strike/>
          <w:w w:val="105"/>
        </w:rPr>
        <w:t>January</w:t>
      </w:r>
      <w:r w:rsidRPr="00A810FA">
        <w:rPr>
          <w:strike/>
          <w:spacing w:val="-6"/>
          <w:w w:val="105"/>
        </w:rPr>
        <w:t xml:space="preserve"> </w:t>
      </w:r>
      <w:r w:rsidRPr="00A810FA">
        <w:rPr>
          <w:strike/>
          <w:w w:val="105"/>
        </w:rPr>
        <w:t>30,</w:t>
      </w:r>
      <w:r w:rsidRPr="00A810FA">
        <w:rPr>
          <w:strike/>
          <w:spacing w:val="-14"/>
          <w:w w:val="105"/>
        </w:rPr>
        <w:t xml:space="preserve"> </w:t>
      </w:r>
      <w:r w:rsidRPr="00A810FA">
        <w:rPr>
          <w:strike/>
          <w:w w:val="105"/>
        </w:rPr>
        <w:t>beginning</w:t>
      </w:r>
      <w:r w:rsidRPr="00A810FA">
        <w:rPr>
          <w:strike/>
          <w:spacing w:val="7"/>
          <w:w w:val="105"/>
        </w:rPr>
        <w:t xml:space="preserve"> </w:t>
      </w:r>
      <w:r w:rsidRPr="00A810FA">
        <w:rPr>
          <w:strike/>
          <w:w w:val="105"/>
        </w:rPr>
        <w:t>the</w:t>
      </w:r>
      <w:r w:rsidRPr="00A810FA">
        <w:rPr>
          <w:strike/>
          <w:spacing w:val="-12"/>
          <w:w w:val="105"/>
        </w:rPr>
        <w:t xml:space="preserve"> </w:t>
      </w:r>
      <w:r w:rsidRPr="00A810FA">
        <w:rPr>
          <w:strike/>
          <w:w w:val="105"/>
        </w:rPr>
        <w:t>first year</w:t>
      </w:r>
      <w:r w:rsidRPr="00A810FA">
        <w:rPr>
          <w:strike/>
          <w:spacing w:val="-30"/>
          <w:w w:val="105"/>
        </w:rPr>
        <w:t xml:space="preserve"> </w:t>
      </w:r>
      <w:r w:rsidRPr="00A810FA">
        <w:rPr>
          <w:strike/>
          <w:w w:val="105"/>
        </w:rPr>
        <w:t>of</w:t>
      </w:r>
      <w:r w:rsidRPr="00A810FA">
        <w:rPr>
          <w:strike/>
          <w:spacing w:val="-30"/>
          <w:w w:val="105"/>
        </w:rPr>
        <w:t xml:space="preserve"> </w:t>
      </w:r>
      <w:r w:rsidRPr="00A810FA">
        <w:rPr>
          <w:strike/>
          <w:w w:val="105"/>
        </w:rPr>
        <w:t>retirement.</w:t>
      </w:r>
    </w:p>
    <w:p w14:paraId="00B6D916" w14:textId="77777777" w:rsidR="004F1B4B" w:rsidRPr="00A810FA" w:rsidRDefault="004F1B4B" w:rsidP="00806400">
      <w:pPr>
        <w:rPr>
          <w:strike/>
          <w:sz w:val="21"/>
        </w:rPr>
      </w:pPr>
    </w:p>
    <w:p w14:paraId="3B4C509A" w14:textId="7D30ECC7" w:rsidR="004F1B4B" w:rsidRPr="00A810FA" w:rsidRDefault="004F1B4B" w:rsidP="00806400">
      <w:pPr>
        <w:numPr>
          <w:ilvl w:val="1"/>
          <w:numId w:val="12"/>
        </w:numPr>
        <w:tabs>
          <w:tab w:val="left" w:pos="2190"/>
          <w:tab w:val="left" w:pos="2191"/>
        </w:tabs>
        <w:ind w:left="2189" w:right="216" w:hanging="691"/>
        <w:rPr>
          <w:strike/>
        </w:rPr>
      </w:pPr>
      <w:r w:rsidRPr="00A810FA">
        <w:rPr>
          <w:strike/>
          <w:w w:val="105"/>
        </w:rPr>
        <w:t>If</w:t>
      </w:r>
      <w:r w:rsidRPr="00A810FA">
        <w:rPr>
          <w:strike/>
          <w:spacing w:val="-12"/>
          <w:w w:val="105"/>
        </w:rPr>
        <w:t xml:space="preserve"> </w:t>
      </w:r>
      <w:r w:rsidRPr="00A810FA">
        <w:rPr>
          <w:strike/>
          <w:w w:val="105"/>
        </w:rPr>
        <w:t>a</w:t>
      </w:r>
      <w:r w:rsidRPr="00A810FA">
        <w:rPr>
          <w:strike/>
          <w:spacing w:val="-16"/>
          <w:w w:val="105"/>
        </w:rPr>
        <w:t xml:space="preserve"> </w:t>
      </w:r>
      <w:r w:rsidRPr="00A810FA">
        <w:rPr>
          <w:strike/>
          <w:w w:val="105"/>
        </w:rPr>
        <w:t>teacher</w:t>
      </w:r>
      <w:r w:rsidRPr="00A810FA">
        <w:rPr>
          <w:strike/>
          <w:spacing w:val="-17"/>
          <w:w w:val="105"/>
        </w:rPr>
        <w:t xml:space="preserve"> </w:t>
      </w:r>
      <w:r w:rsidRPr="00A810FA">
        <w:rPr>
          <w:strike/>
          <w:w w:val="105"/>
        </w:rPr>
        <w:t>is eligible</w:t>
      </w:r>
      <w:r w:rsidRPr="00A810FA">
        <w:rPr>
          <w:strike/>
          <w:spacing w:val="-4"/>
          <w:w w:val="105"/>
        </w:rPr>
        <w:t xml:space="preserve"> </w:t>
      </w:r>
      <w:r w:rsidRPr="00A810FA">
        <w:rPr>
          <w:strike/>
          <w:w w:val="105"/>
        </w:rPr>
        <w:t>for</w:t>
      </w:r>
      <w:r w:rsidRPr="00A810FA">
        <w:rPr>
          <w:strike/>
          <w:spacing w:val="-14"/>
          <w:w w:val="105"/>
        </w:rPr>
        <w:t xml:space="preserve"> </w:t>
      </w:r>
      <w:r w:rsidRPr="00A810FA">
        <w:rPr>
          <w:strike/>
          <w:w w:val="105"/>
        </w:rPr>
        <w:t>this</w:t>
      </w:r>
      <w:r w:rsidRPr="00A810FA">
        <w:rPr>
          <w:strike/>
          <w:spacing w:val="-9"/>
          <w:w w:val="105"/>
        </w:rPr>
        <w:t xml:space="preserve"> </w:t>
      </w:r>
      <w:r w:rsidRPr="00A810FA">
        <w:rPr>
          <w:strike/>
          <w:w w:val="105"/>
        </w:rPr>
        <w:t>Social</w:t>
      </w:r>
      <w:r w:rsidRPr="00A810FA">
        <w:rPr>
          <w:strike/>
          <w:spacing w:val="-6"/>
          <w:w w:val="105"/>
        </w:rPr>
        <w:t xml:space="preserve"> </w:t>
      </w:r>
      <w:r w:rsidRPr="00A810FA">
        <w:rPr>
          <w:strike/>
          <w:w w:val="105"/>
        </w:rPr>
        <w:t>Security</w:t>
      </w:r>
      <w:r w:rsidRPr="00A810FA">
        <w:rPr>
          <w:strike/>
          <w:spacing w:val="-6"/>
          <w:w w:val="105"/>
        </w:rPr>
        <w:t xml:space="preserve"> </w:t>
      </w:r>
      <w:r w:rsidRPr="00A810FA">
        <w:rPr>
          <w:strike/>
          <w:w w:val="105"/>
        </w:rPr>
        <w:t>Bridge</w:t>
      </w:r>
      <w:r w:rsidRPr="00A810FA">
        <w:rPr>
          <w:strike/>
          <w:spacing w:val="-7"/>
          <w:w w:val="105"/>
        </w:rPr>
        <w:t xml:space="preserve"> </w:t>
      </w:r>
      <w:r w:rsidRPr="00A810FA">
        <w:rPr>
          <w:strike/>
          <w:w w:val="105"/>
        </w:rPr>
        <w:t>Benefit</w:t>
      </w:r>
      <w:r w:rsidRPr="00A810FA">
        <w:rPr>
          <w:strike/>
          <w:spacing w:val="-6"/>
          <w:w w:val="105"/>
        </w:rPr>
        <w:t xml:space="preserve"> </w:t>
      </w:r>
      <w:r w:rsidRPr="00A810FA">
        <w:rPr>
          <w:strike/>
          <w:w w:val="105"/>
        </w:rPr>
        <w:t>as provided</w:t>
      </w:r>
      <w:r w:rsidRPr="00A810FA">
        <w:rPr>
          <w:strike/>
          <w:spacing w:val="-11"/>
          <w:w w:val="105"/>
        </w:rPr>
        <w:t xml:space="preserve"> </w:t>
      </w:r>
      <w:r w:rsidRPr="00A810FA">
        <w:rPr>
          <w:strike/>
          <w:w w:val="105"/>
        </w:rPr>
        <w:t>in</w:t>
      </w:r>
      <w:r w:rsidRPr="00A810FA">
        <w:rPr>
          <w:strike/>
          <w:spacing w:val="-22"/>
          <w:w w:val="105"/>
        </w:rPr>
        <w:t xml:space="preserve"> </w:t>
      </w:r>
      <w:r w:rsidRPr="00A810FA">
        <w:rPr>
          <w:strike/>
          <w:w w:val="105"/>
        </w:rPr>
        <w:t>Section</w:t>
      </w:r>
      <w:r w:rsidRPr="00A810FA">
        <w:rPr>
          <w:strike/>
          <w:spacing w:val="-4"/>
          <w:w w:val="105"/>
        </w:rPr>
        <w:t xml:space="preserve"> </w:t>
      </w:r>
      <w:r w:rsidRPr="00A810FA">
        <w:rPr>
          <w:strike/>
          <w:w w:val="105"/>
        </w:rPr>
        <w:t>C-1</w:t>
      </w:r>
      <w:r w:rsidRPr="00A810FA">
        <w:rPr>
          <w:strike/>
          <w:spacing w:val="-15"/>
          <w:w w:val="105"/>
        </w:rPr>
        <w:t xml:space="preserve"> </w:t>
      </w:r>
      <w:r w:rsidRPr="00A810FA">
        <w:rPr>
          <w:strike/>
          <w:w w:val="105"/>
        </w:rPr>
        <w:t>and</w:t>
      </w:r>
      <w:r w:rsidRPr="00A810FA">
        <w:rPr>
          <w:strike/>
          <w:spacing w:val="-14"/>
          <w:w w:val="105"/>
        </w:rPr>
        <w:t xml:space="preserve"> </w:t>
      </w:r>
      <w:r w:rsidRPr="00A810FA">
        <w:rPr>
          <w:strike/>
          <w:w w:val="105"/>
        </w:rPr>
        <w:t>the</w:t>
      </w:r>
      <w:r w:rsidRPr="00A810FA">
        <w:rPr>
          <w:strike/>
          <w:spacing w:val="-14"/>
          <w:w w:val="105"/>
        </w:rPr>
        <w:t xml:space="preserve"> </w:t>
      </w:r>
      <w:r w:rsidRPr="00A810FA">
        <w:rPr>
          <w:strike/>
          <w:w w:val="105"/>
        </w:rPr>
        <w:t>teacher</w:t>
      </w:r>
      <w:r w:rsidRPr="00A810FA">
        <w:rPr>
          <w:strike/>
          <w:spacing w:val="-6"/>
          <w:w w:val="105"/>
        </w:rPr>
        <w:t xml:space="preserve"> </w:t>
      </w:r>
      <w:r w:rsidRPr="00A810FA">
        <w:rPr>
          <w:strike/>
          <w:w w:val="105"/>
        </w:rPr>
        <w:t>dies</w:t>
      </w:r>
      <w:r w:rsidRPr="00A810FA">
        <w:rPr>
          <w:strike/>
          <w:spacing w:val="-19"/>
          <w:w w:val="105"/>
        </w:rPr>
        <w:t xml:space="preserve"> </w:t>
      </w:r>
      <w:r w:rsidRPr="00A810FA">
        <w:rPr>
          <w:strike/>
          <w:w w:val="105"/>
        </w:rPr>
        <w:t>before</w:t>
      </w:r>
      <w:r w:rsidRPr="00A810FA">
        <w:rPr>
          <w:strike/>
          <w:spacing w:val="-13"/>
          <w:w w:val="105"/>
        </w:rPr>
        <w:t xml:space="preserve"> </w:t>
      </w:r>
      <w:r w:rsidRPr="00A810FA">
        <w:rPr>
          <w:strike/>
          <w:w w:val="105"/>
        </w:rPr>
        <w:t>receiving</w:t>
      </w:r>
      <w:r w:rsidR="00C20ADB" w:rsidRPr="00A810FA">
        <w:rPr>
          <w:strike/>
          <w:w w:val="105"/>
        </w:rPr>
        <w:t xml:space="preserve"> </w:t>
      </w:r>
      <w:r w:rsidRPr="00A810FA">
        <w:rPr>
          <w:strike/>
          <w:w w:val="105"/>
        </w:rPr>
        <w:t>his/her full entitlement at time of death, the School Corporation will provide the remaining entitlement to the surviving spouse, which may be applied, at the surviving spouse's option, to maintain medical and hospitalization insurance.</w:t>
      </w:r>
    </w:p>
    <w:p w14:paraId="79BCF204" w14:textId="77777777" w:rsidR="004F1B4B" w:rsidRPr="00A810FA" w:rsidRDefault="004F1B4B" w:rsidP="004F1B4B">
      <w:pPr>
        <w:spacing w:before="4"/>
        <w:rPr>
          <w:strike/>
          <w:sz w:val="23"/>
        </w:rPr>
      </w:pPr>
    </w:p>
    <w:p w14:paraId="609D8DFE" w14:textId="77777777" w:rsidR="004F1B4B" w:rsidRPr="00A810FA" w:rsidRDefault="004F1B4B" w:rsidP="004F1B4B">
      <w:pPr>
        <w:numPr>
          <w:ilvl w:val="0"/>
          <w:numId w:val="12"/>
        </w:numPr>
        <w:tabs>
          <w:tab w:val="left" w:pos="800"/>
          <w:tab w:val="left" w:pos="801"/>
        </w:tabs>
        <w:spacing w:before="1"/>
        <w:ind w:left="800" w:hanging="698"/>
        <w:rPr>
          <w:strike/>
        </w:rPr>
      </w:pPr>
      <w:r w:rsidRPr="00A810FA">
        <w:rPr>
          <w:strike/>
          <w:w w:val="105"/>
        </w:rPr>
        <w:t>Optional Payment Method of Severance Pay and Social Security Bridge</w:t>
      </w:r>
      <w:r w:rsidRPr="00A810FA">
        <w:rPr>
          <w:strike/>
          <w:spacing w:val="-21"/>
          <w:w w:val="105"/>
        </w:rPr>
        <w:t xml:space="preserve"> </w:t>
      </w:r>
      <w:r w:rsidRPr="00A810FA">
        <w:rPr>
          <w:strike/>
          <w:w w:val="105"/>
        </w:rPr>
        <w:t>Benefits.</w:t>
      </w:r>
    </w:p>
    <w:p w14:paraId="175D43EF" w14:textId="706933ED" w:rsidR="004F1B4B" w:rsidRPr="00A810FA" w:rsidRDefault="004D2FA1" w:rsidP="004F1B4B">
      <w:pPr>
        <w:spacing w:before="3"/>
        <w:rPr>
          <w:b/>
          <w:strike/>
          <w:sz w:val="20"/>
          <w:szCs w:val="20"/>
        </w:rPr>
      </w:pPr>
      <w:r w:rsidRPr="00A810FA">
        <w:rPr>
          <w:b/>
          <w:strike/>
          <w:sz w:val="20"/>
          <w:szCs w:val="20"/>
          <w:highlight w:val="lightGray"/>
        </w:rPr>
        <w:t>(*All Articles and Sections referenced refer to the 2003-2006 Collective Bargaining Agreement.)</w:t>
      </w:r>
    </w:p>
    <w:p w14:paraId="0EFA0B4E" w14:textId="77777777" w:rsidR="004D2FA1" w:rsidRPr="00A810FA" w:rsidRDefault="004D2FA1" w:rsidP="004F1B4B">
      <w:pPr>
        <w:spacing w:before="3"/>
        <w:rPr>
          <w:b/>
          <w:strike/>
          <w:sz w:val="20"/>
          <w:szCs w:val="20"/>
        </w:rPr>
      </w:pPr>
    </w:p>
    <w:p w14:paraId="7003E88F" w14:textId="30616372" w:rsidR="004F1B4B" w:rsidRPr="00A810FA" w:rsidRDefault="004F1B4B" w:rsidP="004F1B4B">
      <w:pPr>
        <w:spacing w:line="252" w:lineRule="auto"/>
        <w:ind w:left="796" w:right="68" w:firstLine="7"/>
        <w:rPr>
          <w:strike/>
        </w:rPr>
      </w:pPr>
      <w:r w:rsidRPr="00A810FA">
        <w:rPr>
          <w:strike/>
          <w:w w:val="105"/>
        </w:rPr>
        <w:t>A teacher qualifying for Social Security Bridge Benefits under either Section 3(C)</w:t>
      </w:r>
      <w:r w:rsidR="00806400" w:rsidRPr="00A810FA">
        <w:rPr>
          <w:strike/>
          <w:w w:val="105"/>
        </w:rPr>
        <w:t>*</w:t>
      </w:r>
      <w:r w:rsidRPr="00A810FA">
        <w:rPr>
          <w:strike/>
          <w:w w:val="105"/>
        </w:rPr>
        <w:t xml:space="preserve"> or Section 3(F)</w:t>
      </w:r>
      <w:r w:rsidR="00806400" w:rsidRPr="00A810FA">
        <w:rPr>
          <w:strike/>
          <w:w w:val="105"/>
        </w:rPr>
        <w:t>*</w:t>
      </w:r>
      <w:r w:rsidRPr="00A810FA">
        <w:rPr>
          <w:strike/>
          <w:w w:val="105"/>
        </w:rPr>
        <w:t xml:space="preserve"> of this Article will be able to elect at the time of retirement, to receive both their Severance Pay (Article XII, Section 3(A))</w:t>
      </w:r>
      <w:r w:rsidR="00806400" w:rsidRPr="00A810FA">
        <w:rPr>
          <w:strike/>
          <w:w w:val="105"/>
        </w:rPr>
        <w:t>*</w:t>
      </w:r>
      <w:r w:rsidRPr="00A810FA">
        <w:rPr>
          <w:strike/>
          <w:w w:val="105"/>
        </w:rPr>
        <w:t xml:space="preserve"> and their designated number of annual Social Security Bridge Benefit payments (Article XII, Section 3(C))</w:t>
      </w:r>
      <w:r w:rsidR="00806400" w:rsidRPr="00A810FA">
        <w:rPr>
          <w:strike/>
          <w:w w:val="105"/>
        </w:rPr>
        <w:t>*</w:t>
      </w:r>
      <w:r w:rsidRPr="00A810FA">
        <w:rPr>
          <w:strike/>
          <w:w w:val="105"/>
        </w:rPr>
        <w:t xml:space="preserve"> paid in an optional payment method rather than the method provided for in those respective sections. The optional payment method consists of the number of annual payments elected by the teacher that is:</w:t>
      </w:r>
    </w:p>
    <w:p w14:paraId="60FDB3C1" w14:textId="77777777" w:rsidR="004F1B4B" w:rsidRPr="00A810FA" w:rsidRDefault="004F1B4B" w:rsidP="004F1B4B">
      <w:pPr>
        <w:spacing w:before="2"/>
        <w:rPr>
          <w:strike/>
          <w:sz w:val="23"/>
        </w:rPr>
      </w:pPr>
    </w:p>
    <w:p w14:paraId="7FE5CC0D" w14:textId="77777777" w:rsidR="004F1B4B" w:rsidRPr="00A810FA" w:rsidRDefault="004F1B4B" w:rsidP="004F1B4B">
      <w:pPr>
        <w:numPr>
          <w:ilvl w:val="0"/>
          <w:numId w:val="11"/>
        </w:numPr>
        <w:tabs>
          <w:tab w:val="left" w:pos="2176"/>
          <w:tab w:val="left" w:pos="2177"/>
        </w:tabs>
        <w:spacing w:line="249" w:lineRule="auto"/>
        <w:ind w:right="196" w:hanging="680"/>
        <w:rPr>
          <w:strike/>
        </w:rPr>
      </w:pPr>
      <w:r w:rsidRPr="00A810FA">
        <w:rPr>
          <w:strike/>
          <w:w w:val="105"/>
        </w:rPr>
        <w:t>Not fewer than the smaller of five (5) annual payments or commencing with the time the teacher is to receive their first</w:t>
      </w:r>
      <w:r w:rsidRPr="00A810FA">
        <w:rPr>
          <w:strike/>
          <w:spacing w:val="-19"/>
          <w:w w:val="105"/>
        </w:rPr>
        <w:t xml:space="preserve"> </w:t>
      </w:r>
      <w:r w:rsidRPr="00A810FA">
        <w:rPr>
          <w:strike/>
          <w:w w:val="105"/>
        </w:rPr>
        <w:t>Social Security Bridge Benefit payment pursuant to Section 3(C) and Section 3(F), the number of years until the teacher qualifies for full Social Security entitlement pay;</w:t>
      </w:r>
      <w:r w:rsidRPr="00A810FA">
        <w:rPr>
          <w:strike/>
          <w:spacing w:val="-29"/>
          <w:w w:val="105"/>
        </w:rPr>
        <w:t xml:space="preserve"> </w:t>
      </w:r>
      <w:r w:rsidRPr="00A810FA">
        <w:rPr>
          <w:strike/>
          <w:w w:val="105"/>
        </w:rPr>
        <w:t>and</w:t>
      </w:r>
    </w:p>
    <w:p w14:paraId="2DD1FFDE" w14:textId="77777777" w:rsidR="004F1B4B" w:rsidRPr="00A810FA" w:rsidRDefault="004F1B4B" w:rsidP="004F1B4B">
      <w:pPr>
        <w:spacing w:before="9"/>
        <w:rPr>
          <w:strike/>
        </w:rPr>
      </w:pPr>
    </w:p>
    <w:p w14:paraId="6C51A5E9" w14:textId="2330DF49" w:rsidR="004F1B4B" w:rsidRPr="00A810FA" w:rsidRDefault="004F1B4B" w:rsidP="004F1B4B">
      <w:pPr>
        <w:numPr>
          <w:ilvl w:val="0"/>
          <w:numId w:val="11"/>
        </w:numPr>
        <w:tabs>
          <w:tab w:val="left" w:pos="2176"/>
          <w:tab w:val="left" w:pos="2177"/>
        </w:tabs>
        <w:spacing w:line="252" w:lineRule="auto"/>
        <w:ind w:right="109" w:hanging="680"/>
        <w:rPr>
          <w:strike/>
        </w:rPr>
      </w:pPr>
      <w:r w:rsidRPr="00A810FA">
        <w:rPr>
          <w:strike/>
          <w:w w:val="105"/>
        </w:rPr>
        <w:t>Not more than the smaller of ten (10) years or commencing with the time the teacher is to receive their first Social Security Bridge Benefit payment pursuant to Section 3(C) and Section 3(F)</w:t>
      </w:r>
      <w:r w:rsidR="00806400" w:rsidRPr="00A810FA">
        <w:rPr>
          <w:strike/>
          <w:w w:val="105"/>
        </w:rPr>
        <w:t>*</w:t>
      </w:r>
      <w:r w:rsidRPr="00A810FA">
        <w:rPr>
          <w:strike/>
          <w:w w:val="105"/>
        </w:rPr>
        <w:t>, the number of years until the teacher qualifies for full Social Security entitlement</w:t>
      </w:r>
      <w:r w:rsidRPr="00A810FA">
        <w:rPr>
          <w:strike/>
          <w:spacing w:val="-15"/>
          <w:w w:val="105"/>
        </w:rPr>
        <w:t xml:space="preserve"> </w:t>
      </w:r>
      <w:r w:rsidRPr="00A810FA">
        <w:rPr>
          <w:strike/>
          <w:w w:val="105"/>
        </w:rPr>
        <w:t>pay.</w:t>
      </w:r>
    </w:p>
    <w:p w14:paraId="1356D9AD" w14:textId="77777777" w:rsidR="004F1B4B" w:rsidRPr="00A810FA" w:rsidRDefault="004F1B4B" w:rsidP="004F1B4B">
      <w:pPr>
        <w:spacing w:before="2"/>
        <w:rPr>
          <w:strike/>
          <w:sz w:val="23"/>
        </w:rPr>
      </w:pPr>
    </w:p>
    <w:p w14:paraId="05E98968" w14:textId="520C1266" w:rsidR="004F1B4B" w:rsidRPr="00A810FA" w:rsidRDefault="004F1B4B" w:rsidP="004F1B4B">
      <w:pPr>
        <w:spacing w:line="249" w:lineRule="auto"/>
        <w:ind w:left="794" w:right="222" w:firstLine="3"/>
        <w:rPr>
          <w:strike/>
        </w:rPr>
      </w:pPr>
      <w:r w:rsidRPr="00A810FA">
        <w:rPr>
          <w:strike/>
          <w:w w:val="105"/>
        </w:rPr>
        <w:t>The effect of this section in establishing an optional payment method neither changes nor modifies the amount of the teacher's entitlement for either severance pay or Social Security Bridge Benefits or as provided in Section 3(A) and Section 3(C)</w:t>
      </w:r>
      <w:r w:rsidR="00806400" w:rsidRPr="00A810FA">
        <w:rPr>
          <w:strike/>
          <w:w w:val="105"/>
        </w:rPr>
        <w:t>*</w:t>
      </w:r>
      <w:r w:rsidRPr="00A810FA">
        <w:rPr>
          <w:strike/>
          <w:w w:val="105"/>
        </w:rPr>
        <w:t>, respectively.</w:t>
      </w:r>
    </w:p>
    <w:p w14:paraId="6B49202A" w14:textId="77777777" w:rsidR="004F1B4B" w:rsidRPr="00A810FA" w:rsidRDefault="004F1B4B" w:rsidP="004F1B4B">
      <w:pPr>
        <w:rPr>
          <w:strike/>
          <w:sz w:val="24"/>
        </w:rPr>
      </w:pPr>
    </w:p>
    <w:p w14:paraId="6F63CCBD" w14:textId="342AA1BB" w:rsidR="004F1B4B" w:rsidRPr="00A810FA" w:rsidRDefault="004F1B4B" w:rsidP="004F1B4B">
      <w:pPr>
        <w:numPr>
          <w:ilvl w:val="0"/>
          <w:numId w:val="12"/>
        </w:numPr>
        <w:tabs>
          <w:tab w:val="left" w:pos="799"/>
          <w:tab w:val="left" w:pos="800"/>
        </w:tabs>
        <w:spacing w:line="244" w:lineRule="auto"/>
        <w:ind w:left="796" w:right="692" w:hanging="694"/>
        <w:rPr>
          <w:strike/>
        </w:rPr>
      </w:pPr>
      <w:r w:rsidRPr="00A810FA">
        <w:rPr>
          <w:strike/>
          <w:w w:val="105"/>
        </w:rPr>
        <w:t>Continuation of Insurance in Retirement. Certified staff members retiring as provided in Section A of this Article</w:t>
      </w:r>
      <w:r w:rsidR="00806400" w:rsidRPr="00A810FA">
        <w:rPr>
          <w:strike/>
          <w:w w:val="105"/>
        </w:rPr>
        <w:t>*</w:t>
      </w:r>
      <w:r w:rsidRPr="00A810FA">
        <w:rPr>
          <w:strike/>
          <w:w w:val="105"/>
        </w:rPr>
        <w:t>, may elect to continue their current hospitalization insurance with the corporation group</w:t>
      </w:r>
      <w:r w:rsidRPr="00A810FA">
        <w:rPr>
          <w:strike/>
          <w:spacing w:val="-23"/>
          <w:w w:val="105"/>
        </w:rPr>
        <w:t xml:space="preserve"> </w:t>
      </w:r>
      <w:r w:rsidRPr="00A810FA">
        <w:rPr>
          <w:strike/>
          <w:w w:val="105"/>
        </w:rPr>
        <w:t>plans.</w:t>
      </w:r>
    </w:p>
    <w:p w14:paraId="62B254A3" w14:textId="77777777" w:rsidR="004F1B4B" w:rsidRPr="00A810FA" w:rsidRDefault="004F1B4B" w:rsidP="004F1B4B">
      <w:pPr>
        <w:spacing w:before="2"/>
        <w:rPr>
          <w:strike/>
          <w:sz w:val="23"/>
        </w:rPr>
      </w:pPr>
    </w:p>
    <w:p w14:paraId="6E65D34B" w14:textId="6AF53042" w:rsidR="004F1B4B" w:rsidRPr="00A810FA" w:rsidRDefault="004F1B4B" w:rsidP="004F1B4B">
      <w:pPr>
        <w:numPr>
          <w:ilvl w:val="1"/>
          <w:numId w:val="12"/>
        </w:numPr>
        <w:tabs>
          <w:tab w:val="left" w:pos="1496"/>
          <w:tab w:val="left" w:pos="1497"/>
        </w:tabs>
        <w:spacing w:line="252" w:lineRule="auto"/>
        <w:ind w:left="1506" w:right="368" w:hanging="705"/>
        <w:rPr>
          <w:strike/>
        </w:rPr>
      </w:pPr>
      <w:r w:rsidRPr="00A810FA">
        <w:rPr>
          <w:strike/>
          <w:w w:val="105"/>
        </w:rPr>
        <w:t>The full cost of each year's premium shall be deducted from each</w:t>
      </w:r>
      <w:r w:rsidRPr="00A810FA">
        <w:rPr>
          <w:strike/>
          <w:spacing w:val="-19"/>
          <w:w w:val="105"/>
        </w:rPr>
        <w:t xml:space="preserve"> </w:t>
      </w:r>
      <w:r w:rsidRPr="00A810FA">
        <w:rPr>
          <w:strike/>
          <w:w w:val="105"/>
        </w:rPr>
        <w:t>year's Social Security Bridge Benefit due them in</w:t>
      </w:r>
      <w:r w:rsidRPr="00A810FA">
        <w:rPr>
          <w:strike/>
          <w:spacing w:val="-45"/>
          <w:w w:val="105"/>
        </w:rPr>
        <w:t xml:space="preserve"> </w:t>
      </w:r>
      <w:r w:rsidRPr="00A810FA">
        <w:rPr>
          <w:strike/>
          <w:w w:val="105"/>
        </w:rPr>
        <w:t>Section C of this Article</w:t>
      </w:r>
      <w:r w:rsidR="000650CF" w:rsidRPr="00A810FA">
        <w:rPr>
          <w:strike/>
          <w:w w:val="105"/>
        </w:rPr>
        <w:t>*</w:t>
      </w:r>
      <w:r w:rsidRPr="00A810FA">
        <w:rPr>
          <w:strike/>
          <w:w w:val="105"/>
        </w:rPr>
        <w:t>.</w:t>
      </w:r>
    </w:p>
    <w:p w14:paraId="5367DB88" w14:textId="77777777" w:rsidR="004F1B4B" w:rsidRPr="00A810FA" w:rsidRDefault="004F1B4B" w:rsidP="004F1B4B">
      <w:pPr>
        <w:spacing w:before="3"/>
        <w:rPr>
          <w:strike/>
          <w:sz w:val="21"/>
        </w:rPr>
      </w:pPr>
    </w:p>
    <w:p w14:paraId="525DD0D7" w14:textId="77777777" w:rsidR="004F1B4B" w:rsidRPr="00A810FA" w:rsidRDefault="004F1B4B" w:rsidP="004F1B4B">
      <w:pPr>
        <w:numPr>
          <w:ilvl w:val="1"/>
          <w:numId w:val="12"/>
        </w:numPr>
        <w:tabs>
          <w:tab w:val="left" w:pos="1495"/>
          <w:tab w:val="left" w:pos="1496"/>
        </w:tabs>
        <w:spacing w:before="1" w:line="249" w:lineRule="auto"/>
        <w:ind w:left="1493" w:right="512" w:hanging="689"/>
        <w:rPr>
          <w:strike/>
        </w:rPr>
      </w:pPr>
      <w:r w:rsidRPr="00A810FA">
        <w:rPr>
          <w:strike/>
          <w:w w:val="105"/>
        </w:rPr>
        <w:t>Individuals electing this option of insurance contribution must do so in writing to the office of the Superintendent along with the application for early</w:t>
      </w:r>
      <w:r w:rsidRPr="00A810FA">
        <w:rPr>
          <w:strike/>
          <w:spacing w:val="-22"/>
          <w:w w:val="105"/>
        </w:rPr>
        <w:t xml:space="preserve"> </w:t>
      </w:r>
      <w:r w:rsidRPr="00A810FA">
        <w:rPr>
          <w:strike/>
          <w:w w:val="105"/>
        </w:rPr>
        <w:t>retirement.</w:t>
      </w:r>
    </w:p>
    <w:p w14:paraId="7421992D" w14:textId="77777777" w:rsidR="004F1B4B" w:rsidRPr="00A810FA" w:rsidRDefault="004F1B4B" w:rsidP="004F1B4B">
      <w:pPr>
        <w:spacing w:before="9"/>
        <w:rPr>
          <w:strike/>
        </w:rPr>
      </w:pPr>
    </w:p>
    <w:p w14:paraId="47FE41B8" w14:textId="77777777" w:rsidR="004F1B4B" w:rsidRPr="00A810FA" w:rsidRDefault="004F1B4B" w:rsidP="004F1B4B">
      <w:pPr>
        <w:numPr>
          <w:ilvl w:val="1"/>
          <w:numId w:val="12"/>
        </w:numPr>
        <w:tabs>
          <w:tab w:val="left" w:pos="1492"/>
          <w:tab w:val="left" w:pos="1493"/>
        </w:tabs>
        <w:ind w:left="1494" w:right="911" w:hanging="693"/>
        <w:rPr>
          <w:strike/>
        </w:rPr>
      </w:pPr>
      <w:r w:rsidRPr="00A810FA">
        <w:rPr>
          <w:strike/>
          <w:w w:val="105"/>
        </w:rPr>
        <w:t>During the term of this Agreement, the School Corporation will add retirees to the current Section 125 Plan and the payment of</w:t>
      </w:r>
      <w:r w:rsidRPr="00A810FA">
        <w:rPr>
          <w:strike/>
          <w:spacing w:val="-7"/>
          <w:w w:val="105"/>
        </w:rPr>
        <w:t xml:space="preserve"> </w:t>
      </w:r>
      <w:r w:rsidRPr="00A810FA">
        <w:rPr>
          <w:strike/>
          <w:w w:val="105"/>
        </w:rPr>
        <w:t>social</w:t>
      </w:r>
    </w:p>
    <w:p w14:paraId="31F2AD7A" w14:textId="5B494DCF" w:rsidR="004F1B4B" w:rsidRPr="00A810FA" w:rsidRDefault="00C20ADB" w:rsidP="00BD767B">
      <w:pPr>
        <w:ind w:left="1530"/>
        <w:rPr>
          <w:strike/>
        </w:rPr>
      </w:pPr>
      <w:r w:rsidRPr="00A810FA">
        <w:rPr>
          <w:strike/>
        </w:rPr>
        <w:t>s</w:t>
      </w:r>
      <w:r w:rsidR="004F1B4B" w:rsidRPr="00A810FA">
        <w:rPr>
          <w:strike/>
          <w:w w:val="105"/>
        </w:rPr>
        <w:t>ecurity/medicare bridge payments will be made through the Section 125 plan rather than paid pursuant to Section 0(1)</w:t>
      </w:r>
      <w:r w:rsidR="000650CF" w:rsidRPr="00A810FA">
        <w:rPr>
          <w:strike/>
          <w:w w:val="105"/>
        </w:rPr>
        <w:t>*</w:t>
      </w:r>
      <w:r w:rsidR="004F1B4B" w:rsidRPr="00A810FA">
        <w:rPr>
          <w:strike/>
          <w:w w:val="105"/>
        </w:rPr>
        <w:t xml:space="preserve"> above.</w:t>
      </w:r>
    </w:p>
    <w:p w14:paraId="45F5DEFD" w14:textId="77777777" w:rsidR="004F1B4B" w:rsidRPr="00A810FA" w:rsidRDefault="004F1B4B" w:rsidP="00BD767B">
      <w:pPr>
        <w:spacing w:before="2"/>
        <w:ind w:left="1530"/>
        <w:rPr>
          <w:strike/>
          <w:sz w:val="23"/>
        </w:rPr>
      </w:pPr>
    </w:p>
    <w:p w14:paraId="04786495" w14:textId="3680030C" w:rsidR="004F1B4B" w:rsidRPr="00A810FA" w:rsidRDefault="004F1B4B" w:rsidP="004F1B4B">
      <w:pPr>
        <w:numPr>
          <w:ilvl w:val="0"/>
          <w:numId w:val="12"/>
        </w:numPr>
        <w:tabs>
          <w:tab w:val="left" w:pos="798"/>
          <w:tab w:val="left" w:pos="799"/>
        </w:tabs>
        <w:spacing w:line="249" w:lineRule="auto"/>
        <w:ind w:left="795" w:right="197" w:hanging="694"/>
        <w:rPr>
          <w:strike/>
        </w:rPr>
      </w:pPr>
      <w:r w:rsidRPr="00A810FA">
        <w:rPr>
          <w:strike/>
          <w:w w:val="105"/>
        </w:rPr>
        <w:t>Teachers with thirty (30) years of teaching experience or twenty (20) years of teaching experience in the Scott County School  District No. I qualify for the Social Security Bridge Benefits in Article XIII,</w:t>
      </w:r>
      <w:r w:rsidRPr="00A810FA">
        <w:rPr>
          <w:b/>
          <w:strike/>
          <w:w w:val="105"/>
        </w:rPr>
        <w:t xml:space="preserve"> </w:t>
      </w:r>
      <w:r w:rsidRPr="00A810FA">
        <w:rPr>
          <w:strike/>
          <w:w w:val="105"/>
        </w:rPr>
        <w:t>Section 2(C)</w:t>
      </w:r>
      <w:r w:rsidR="000650CF" w:rsidRPr="00A810FA">
        <w:rPr>
          <w:strike/>
          <w:w w:val="105"/>
        </w:rPr>
        <w:t>*</w:t>
      </w:r>
      <w:r w:rsidRPr="00A810FA">
        <w:rPr>
          <w:strike/>
          <w:w w:val="105"/>
        </w:rPr>
        <w:t xml:space="preserve"> of this Contract even </w:t>
      </w:r>
      <w:r w:rsidRPr="00A810FA">
        <w:rPr>
          <w:strike/>
          <w:w w:val="105"/>
        </w:rPr>
        <w:lastRenderedPageBreak/>
        <w:t>though at the time of retirement that teacher does not meet the specific requirements of the Social Security Bridge Benefits provided for in Article XIII,</w:t>
      </w:r>
      <w:r w:rsidRPr="00A810FA">
        <w:rPr>
          <w:b/>
          <w:strike/>
          <w:w w:val="105"/>
        </w:rPr>
        <w:t xml:space="preserve"> </w:t>
      </w:r>
      <w:r w:rsidRPr="00A810FA">
        <w:rPr>
          <w:strike/>
          <w:w w:val="105"/>
        </w:rPr>
        <w:t>Section 2(C)</w:t>
      </w:r>
      <w:r w:rsidR="000650CF" w:rsidRPr="00A810FA">
        <w:rPr>
          <w:strike/>
          <w:w w:val="105"/>
        </w:rPr>
        <w:t>*</w:t>
      </w:r>
      <w:r w:rsidRPr="00A810FA">
        <w:rPr>
          <w:strike/>
          <w:w w:val="105"/>
        </w:rPr>
        <w:t>. Teachers who do not qualify for the requirement of the Social Security Bridge Benefits in Article XIII</w:t>
      </w:r>
      <w:r w:rsidRPr="00A810FA">
        <w:rPr>
          <w:b/>
          <w:strike/>
          <w:w w:val="105"/>
        </w:rPr>
        <w:t xml:space="preserve">, </w:t>
      </w:r>
      <w:r w:rsidRPr="00A810FA">
        <w:rPr>
          <w:strike/>
          <w:w w:val="105"/>
        </w:rPr>
        <w:t>Section 2(C)</w:t>
      </w:r>
      <w:r w:rsidR="000650CF" w:rsidRPr="00A810FA">
        <w:rPr>
          <w:strike/>
          <w:w w:val="105"/>
        </w:rPr>
        <w:t>*</w:t>
      </w:r>
      <w:r w:rsidRPr="00A810FA">
        <w:rPr>
          <w:strike/>
          <w:w w:val="105"/>
        </w:rPr>
        <w:t xml:space="preserve"> but who do so under this section will accrue the right to receive Social Security Bridge Benefits and will have those yearly Social Security Bridge Benefits start when the teacher</w:t>
      </w:r>
      <w:r w:rsidRPr="00A810FA">
        <w:rPr>
          <w:strike/>
          <w:spacing w:val="-14"/>
          <w:w w:val="105"/>
        </w:rPr>
        <w:t xml:space="preserve"> </w:t>
      </w:r>
      <w:r w:rsidRPr="00A810FA">
        <w:rPr>
          <w:strike/>
          <w:w w:val="105"/>
        </w:rPr>
        <w:t>reaches the age of fifty-five (55). A teacher who receives Social Security Bridge Benefits pursuant to this section subsequent to their retirement will have their Social Security Bridge Benefits calculated upon the Bachelor base for the year in which he/she retired rather than the year in which the benefit payments actually commence.</w:t>
      </w:r>
    </w:p>
    <w:p w14:paraId="19B76559" w14:textId="77777777" w:rsidR="004F1B4B" w:rsidRPr="00A810FA" w:rsidRDefault="004F1B4B" w:rsidP="004F1B4B">
      <w:pPr>
        <w:spacing w:before="9"/>
        <w:rPr>
          <w:strike/>
        </w:rPr>
      </w:pPr>
    </w:p>
    <w:p w14:paraId="2BB7CA2B" w14:textId="77777777" w:rsidR="004F1B4B" w:rsidRPr="00A810FA" w:rsidRDefault="004F1B4B" w:rsidP="004F1B4B">
      <w:pPr>
        <w:numPr>
          <w:ilvl w:val="0"/>
          <w:numId w:val="12"/>
        </w:numPr>
        <w:tabs>
          <w:tab w:val="left" w:pos="804"/>
          <w:tab w:val="left" w:pos="805"/>
        </w:tabs>
        <w:spacing w:line="252" w:lineRule="auto"/>
        <w:ind w:left="802" w:right="262" w:hanging="695"/>
        <w:rPr>
          <w:strike/>
        </w:rPr>
      </w:pPr>
      <w:r w:rsidRPr="00A810FA">
        <w:rPr>
          <w:strike/>
          <w:w w:val="105"/>
        </w:rPr>
        <w:t>If a teacher dies, severance pay benefits which the teacher would have been entitled to receive at time of death had he/she survived shall be paid directly in a lump sum to the teacher's</w:t>
      </w:r>
      <w:r w:rsidRPr="00A810FA">
        <w:rPr>
          <w:strike/>
          <w:spacing w:val="-30"/>
          <w:w w:val="105"/>
        </w:rPr>
        <w:t xml:space="preserve"> </w:t>
      </w:r>
      <w:r w:rsidRPr="00A810FA">
        <w:rPr>
          <w:strike/>
          <w:w w:val="105"/>
        </w:rPr>
        <w:t>estate.</w:t>
      </w:r>
    </w:p>
    <w:p w14:paraId="44D3AE5C" w14:textId="77777777" w:rsidR="004F1B4B" w:rsidRPr="00A810FA" w:rsidRDefault="004F1B4B" w:rsidP="004F1B4B">
      <w:pPr>
        <w:spacing w:before="7"/>
        <w:rPr>
          <w:strike/>
        </w:rPr>
      </w:pPr>
    </w:p>
    <w:p w14:paraId="07D4D7FE" w14:textId="77777777" w:rsidR="004F1B4B" w:rsidRPr="00A810FA" w:rsidRDefault="004F1B4B" w:rsidP="004F1B4B">
      <w:pPr>
        <w:numPr>
          <w:ilvl w:val="0"/>
          <w:numId w:val="12"/>
        </w:numPr>
        <w:tabs>
          <w:tab w:val="left" w:pos="805"/>
          <w:tab w:val="left" w:pos="806"/>
        </w:tabs>
        <w:spacing w:line="252" w:lineRule="auto"/>
        <w:ind w:left="803" w:right="422" w:hanging="702"/>
        <w:rPr>
          <w:strike/>
        </w:rPr>
      </w:pPr>
      <w:r w:rsidRPr="00A810FA">
        <w:rPr>
          <w:strike/>
          <w:w w:val="105"/>
        </w:rPr>
        <w:t>Teachers retiring in the past. even though currently receiving payments, will</w:t>
      </w:r>
      <w:r w:rsidRPr="00A810FA">
        <w:rPr>
          <w:strike/>
          <w:spacing w:val="-25"/>
          <w:w w:val="105"/>
        </w:rPr>
        <w:t xml:space="preserve"> </w:t>
      </w:r>
      <w:r w:rsidRPr="00A810FA">
        <w:rPr>
          <w:strike/>
          <w:w w:val="105"/>
        </w:rPr>
        <w:t>be governed by the Collective Bargaining Agreement in effect at the time of their retirement.</w:t>
      </w:r>
    </w:p>
    <w:p w14:paraId="0B6ED337" w14:textId="77777777" w:rsidR="004F1B4B" w:rsidRPr="004F1B4B" w:rsidRDefault="004F1B4B" w:rsidP="004F1B4B">
      <w:pPr>
        <w:spacing w:before="7"/>
      </w:pPr>
    </w:p>
    <w:p w14:paraId="35A99157" w14:textId="34849DE1" w:rsidR="004F1B4B" w:rsidRPr="004F1B4B" w:rsidRDefault="004F1B4B" w:rsidP="00991CAC">
      <w:pPr>
        <w:spacing w:line="252" w:lineRule="auto"/>
        <w:ind w:firstLine="16"/>
        <w:outlineLvl w:val="2"/>
        <w:rPr>
          <w:b/>
          <w:bCs/>
          <w:u w:val="single"/>
        </w:rPr>
      </w:pPr>
      <w:r w:rsidRPr="004F1B4B">
        <w:rPr>
          <w:b/>
          <w:bCs/>
          <w:w w:val="105"/>
          <w:u w:val="single"/>
        </w:rPr>
        <w:t>Section 3. Retirement Benefits for Teachers Participating in the Retirement Restructuring Program</w:t>
      </w:r>
      <w:r w:rsidR="004D2FA1" w:rsidRPr="003603A7">
        <w:rPr>
          <w:b/>
          <w:bCs/>
          <w:w w:val="105"/>
        </w:rPr>
        <w:t xml:space="preserve"> </w:t>
      </w:r>
      <w:r w:rsidR="004D2FA1" w:rsidRPr="003603A7">
        <w:rPr>
          <w:b/>
          <w:sz w:val="20"/>
          <w:szCs w:val="20"/>
          <w:highlight w:val="lightGray"/>
        </w:rPr>
        <w:t>(*All Articles and Sections referenced refer to the 2003-2006 Collective Bargaining Agreement.)</w:t>
      </w:r>
    </w:p>
    <w:p w14:paraId="45397E76" w14:textId="77777777" w:rsidR="004F1B4B" w:rsidRPr="004F1B4B" w:rsidRDefault="004F1B4B" w:rsidP="004F1B4B">
      <w:pPr>
        <w:spacing w:before="7"/>
        <w:rPr>
          <w:b/>
        </w:rPr>
      </w:pPr>
    </w:p>
    <w:p w14:paraId="49B55620" w14:textId="6801A84B" w:rsidR="004F1B4B" w:rsidRPr="004F1B4B" w:rsidRDefault="004F1B4B" w:rsidP="004F1B4B">
      <w:pPr>
        <w:numPr>
          <w:ilvl w:val="0"/>
          <w:numId w:val="10"/>
        </w:numPr>
        <w:tabs>
          <w:tab w:val="left" w:pos="810"/>
          <w:tab w:val="left" w:pos="811"/>
        </w:tabs>
        <w:spacing w:line="249" w:lineRule="auto"/>
        <w:ind w:right="305" w:hanging="697"/>
      </w:pPr>
      <w:r w:rsidRPr="004F1B4B">
        <w:rPr>
          <w:w w:val="105"/>
        </w:rPr>
        <w:t xml:space="preserve">All teachers who were (1) employed during the 2004-2005 school year, (2) whose first day of teaching was prior to the 2004-2005 school year, and (3) who did not elect the transition option benefits provided for in </w:t>
      </w:r>
      <w:r w:rsidRPr="004D2FA1">
        <w:rPr>
          <w:w w:val="105"/>
        </w:rPr>
        <w:t>Article XIII, Section 2</w:t>
      </w:r>
      <w:r w:rsidR="000650CF" w:rsidRPr="004D2FA1">
        <w:rPr>
          <w:w w:val="105"/>
        </w:rPr>
        <w:t>*</w:t>
      </w:r>
      <w:r w:rsidRPr="004F1B4B">
        <w:rPr>
          <w:w w:val="105"/>
        </w:rPr>
        <w:t>. will receive retirement benefits only pursuant to this</w:t>
      </w:r>
      <w:r w:rsidRPr="004F1B4B">
        <w:rPr>
          <w:spacing w:val="-35"/>
          <w:w w:val="105"/>
        </w:rPr>
        <w:t xml:space="preserve"> </w:t>
      </w:r>
      <w:r w:rsidRPr="004F1B4B">
        <w:rPr>
          <w:w w:val="105"/>
        </w:rPr>
        <w:t>section.</w:t>
      </w:r>
    </w:p>
    <w:p w14:paraId="4CB5DA9F" w14:textId="5EA984C6" w:rsidR="004F1B4B" w:rsidRDefault="004F1B4B" w:rsidP="004F1B4B">
      <w:pPr>
        <w:spacing w:before="5"/>
        <w:rPr>
          <w:sz w:val="23"/>
        </w:rPr>
      </w:pPr>
    </w:p>
    <w:p w14:paraId="28577713" w14:textId="77777777" w:rsidR="004D2FA1" w:rsidRPr="00C20B20" w:rsidRDefault="004D2FA1" w:rsidP="004F1B4B">
      <w:pPr>
        <w:spacing w:before="5"/>
        <w:rPr>
          <w:sz w:val="23"/>
        </w:rPr>
      </w:pPr>
    </w:p>
    <w:p w14:paraId="7790ED29" w14:textId="77777777" w:rsidR="004F1B4B" w:rsidRPr="00C20B20" w:rsidRDefault="004F1B4B" w:rsidP="004F1B4B">
      <w:pPr>
        <w:numPr>
          <w:ilvl w:val="0"/>
          <w:numId w:val="10"/>
        </w:numPr>
        <w:tabs>
          <w:tab w:val="left" w:pos="814"/>
          <w:tab w:val="left" w:pos="815"/>
        </w:tabs>
        <w:ind w:left="814" w:hanging="697"/>
      </w:pPr>
      <w:r w:rsidRPr="00C20B20">
        <w:rPr>
          <w:w w:val="105"/>
        </w:rPr>
        <w:t>Retirement Restructuring Lump Sum</w:t>
      </w:r>
      <w:r w:rsidRPr="00C20B20">
        <w:rPr>
          <w:spacing w:val="-39"/>
          <w:w w:val="105"/>
        </w:rPr>
        <w:t xml:space="preserve"> </w:t>
      </w:r>
      <w:r w:rsidRPr="00C20B20">
        <w:rPr>
          <w:w w:val="105"/>
        </w:rPr>
        <w:t>Contribution</w:t>
      </w:r>
    </w:p>
    <w:p w14:paraId="0DE73136" w14:textId="77777777" w:rsidR="004F1B4B" w:rsidRPr="00C20B20" w:rsidRDefault="004F1B4B" w:rsidP="004F1B4B">
      <w:pPr>
        <w:rPr>
          <w:sz w:val="23"/>
        </w:rPr>
      </w:pPr>
    </w:p>
    <w:p w14:paraId="7957AD12" w14:textId="77777777" w:rsidR="004F1B4B" w:rsidRPr="00C20B20" w:rsidRDefault="004F1B4B" w:rsidP="004F1B4B">
      <w:pPr>
        <w:spacing w:line="249" w:lineRule="auto"/>
        <w:ind w:left="817" w:right="365" w:hanging="7"/>
      </w:pPr>
      <w:r w:rsidRPr="00C20B20">
        <w:rPr>
          <w:w w:val="105"/>
        </w:rPr>
        <w:t>In response to both the mandates and opportunity provided by Senate Enrolled Act 199 (Acts of 2001) the Association and the School District engaged in a retirement restructuring review for several months in 2004.</w:t>
      </w:r>
    </w:p>
    <w:p w14:paraId="33977E2E" w14:textId="77777777" w:rsidR="004F1B4B" w:rsidRPr="00C20B20" w:rsidRDefault="004F1B4B" w:rsidP="004F1B4B">
      <w:pPr>
        <w:spacing w:before="10"/>
        <w:rPr>
          <w:sz w:val="20"/>
        </w:rPr>
      </w:pPr>
    </w:p>
    <w:p w14:paraId="55D08141" w14:textId="22A22349" w:rsidR="004F1B4B" w:rsidRPr="00C20B20" w:rsidRDefault="004F1B4B" w:rsidP="004F1B4B">
      <w:pPr>
        <w:spacing w:line="252" w:lineRule="auto"/>
        <w:ind w:left="822" w:right="352" w:firstLine="2"/>
      </w:pPr>
      <w:r w:rsidRPr="00C20B20">
        <w:rPr>
          <w:w w:val="105"/>
        </w:rPr>
        <w:t>As a result of this restructuring, teachers who meet the qualifications in Section 3(A)</w:t>
      </w:r>
      <w:r w:rsidR="000650CF" w:rsidRPr="00C20B20">
        <w:rPr>
          <w:w w:val="105"/>
        </w:rPr>
        <w:t>*</w:t>
      </w:r>
      <w:r w:rsidRPr="00C20B20">
        <w:rPr>
          <w:w w:val="105"/>
        </w:rPr>
        <w:t xml:space="preserve"> above:</w:t>
      </w:r>
    </w:p>
    <w:p w14:paraId="3AFB6C96" w14:textId="77777777" w:rsidR="004F1B4B" w:rsidRPr="00C20B20" w:rsidRDefault="004F1B4B" w:rsidP="004F1B4B">
      <w:pPr>
        <w:spacing w:before="6"/>
      </w:pPr>
    </w:p>
    <w:p w14:paraId="5A818564" w14:textId="77777777" w:rsidR="004F1B4B" w:rsidRPr="00C20B20" w:rsidRDefault="004F1B4B" w:rsidP="004F1B4B">
      <w:pPr>
        <w:spacing w:line="244" w:lineRule="auto"/>
        <w:ind w:left="816" w:right="108" w:hanging="5"/>
        <w:jc w:val="both"/>
      </w:pPr>
      <w:r w:rsidRPr="00C20B20">
        <w:rPr>
          <w:w w:val="105"/>
        </w:rPr>
        <w:t>The amount of the buy-out contribution was actuarially determined and the amount of the buy-out contribution is set forth in a Memorandum of Agreement dated May 16, 2005 by and between</w:t>
      </w:r>
      <w:r w:rsidRPr="00C20B20">
        <w:rPr>
          <w:spacing w:val="51"/>
          <w:w w:val="105"/>
        </w:rPr>
        <w:t xml:space="preserve"> </w:t>
      </w:r>
      <w:r w:rsidRPr="00C20B20">
        <w:rPr>
          <w:w w:val="105"/>
        </w:rPr>
        <w:t>the School District and the Association.</w:t>
      </w:r>
    </w:p>
    <w:p w14:paraId="01603C94" w14:textId="77777777" w:rsidR="004F1B4B" w:rsidRPr="00C20B20" w:rsidRDefault="004F1B4B" w:rsidP="004F1B4B">
      <w:pPr>
        <w:spacing w:before="113" w:line="247" w:lineRule="auto"/>
        <w:ind w:left="794" w:right="101" w:firstLine="3"/>
        <w:jc w:val="both"/>
      </w:pPr>
      <w:r w:rsidRPr="00C20B20">
        <w:rPr>
          <w:w w:val="105"/>
        </w:rPr>
        <w:t>The amount of the buy-out specified in the Memorandum of Agreement is enforceable through the grievance procedure of the Agreement.</w:t>
      </w:r>
      <w:r w:rsidRPr="00C20B20">
        <w:rPr>
          <w:spacing w:val="64"/>
          <w:w w:val="105"/>
        </w:rPr>
        <w:t xml:space="preserve"> </w:t>
      </w:r>
      <w:r w:rsidRPr="00C20B20">
        <w:rPr>
          <w:w w:val="105"/>
        </w:rPr>
        <w:t>These contributions will be deposited as soon as possible following the teacher's enrollment.</w:t>
      </w:r>
    </w:p>
    <w:p w14:paraId="6400B7A8" w14:textId="77777777" w:rsidR="004F1B4B" w:rsidRPr="00C20B20" w:rsidRDefault="004F1B4B" w:rsidP="004F1B4B">
      <w:pPr>
        <w:spacing w:before="7"/>
        <w:rPr>
          <w:sz w:val="23"/>
        </w:rPr>
      </w:pPr>
    </w:p>
    <w:p w14:paraId="0A928339" w14:textId="77777777" w:rsidR="004F1B4B" w:rsidRPr="00C20B20" w:rsidRDefault="004F1B4B" w:rsidP="004F1B4B">
      <w:pPr>
        <w:spacing w:line="252" w:lineRule="auto"/>
        <w:ind w:left="800" w:right="98" w:hanging="3"/>
      </w:pPr>
      <w:r w:rsidRPr="00C20B20">
        <w:rPr>
          <w:w w:val="105"/>
        </w:rPr>
        <w:t xml:space="preserve">The total buyout amount will be deposited fifty percent (50%) in the Retirement </w:t>
      </w:r>
      <w:r w:rsidRPr="00C20B20">
        <w:rPr>
          <w:w w:val="105"/>
        </w:rPr>
        <w:lastRenderedPageBreak/>
        <w:t>Savings Plan and fifty percent (50%) in the Retirement 501(c)(9) Trust.</w:t>
      </w:r>
    </w:p>
    <w:p w14:paraId="31C0E2D2" w14:textId="77777777" w:rsidR="004F1B4B" w:rsidRPr="00C20B20" w:rsidRDefault="004F1B4B" w:rsidP="004F1B4B">
      <w:pPr>
        <w:spacing w:before="6"/>
      </w:pPr>
    </w:p>
    <w:p w14:paraId="4FCA6635" w14:textId="77777777" w:rsidR="004F1B4B" w:rsidRPr="00C20B20" w:rsidRDefault="004F1B4B" w:rsidP="004F1B4B">
      <w:pPr>
        <w:spacing w:before="1" w:line="249" w:lineRule="auto"/>
        <w:ind w:left="795" w:right="98" w:firstLine="4"/>
      </w:pPr>
      <w:r w:rsidRPr="00C20B20">
        <w:rPr>
          <w:w w:val="105"/>
        </w:rPr>
        <w:t>Since this Retirement Restructuring Program is a replacement for the benefits provided for in Article XII, Section 3 of the 2003-2004 Collective Bargaining Agreement a teacher will not vest until the earlier of the following:</w:t>
      </w:r>
    </w:p>
    <w:p w14:paraId="22BFE9E1" w14:textId="77777777" w:rsidR="004F1B4B" w:rsidRPr="00C20B20" w:rsidRDefault="004F1B4B" w:rsidP="004F1B4B">
      <w:pPr>
        <w:spacing w:before="4"/>
        <w:rPr>
          <w:sz w:val="23"/>
        </w:rPr>
      </w:pPr>
    </w:p>
    <w:p w14:paraId="377C226C" w14:textId="77777777" w:rsidR="004F1B4B" w:rsidRPr="00C20B20" w:rsidRDefault="004F1B4B" w:rsidP="004F1B4B">
      <w:pPr>
        <w:numPr>
          <w:ilvl w:val="1"/>
          <w:numId w:val="10"/>
        </w:numPr>
        <w:tabs>
          <w:tab w:val="left" w:pos="1494"/>
          <w:tab w:val="left" w:pos="1495"/>
        </w:tabs>
        <w:spacing w:line="232" w:lineRule="auto"/>
        <w:ind w:right="353" w:hanging="704"/>
      </w:pPr>
      <w:r w:rsidRPr="00C20B20">
        <w:rPr>
          <w:w w:val="105"/>
        </w:rPr>
        <w:t>A teacher having twenty (20) years of experience in</w:t>
      </w:r>
      <w:r w:rsidRPr="00C20B20">
        <w:rPr>
          <w:b/>
          <w:w w:val="105"/>
        </w:rPr>
        <w:t xml:space="preserve"> </w:t>
      </w:r>
      <w:r w:rsidRPr="00C20B20">
        <w:rPr>
          <w:w w:val="105"/>
        </w:rPr>
        <w:t>the School Corporation and having attained the age of fifty-five (55) by no later</w:t>
      </w:r>
      <w:r w:rsidRPr="00C20B20">
        <w:rPr>
          <w:spacing w:val="-13"/>
          <w:w w:val="105"/>
        </w:rPr>
        <w:t xml:space="preserve"> </w:t>
      </w:r>
      <w:r w:rsidRPr="00C20B20">
        <w:rPr>
          <w:w w:val="105"/>
        </w:rPr>
        <w:t>than the</w:t>
      </w:r>
      <w:r w:rsidRPr="00C20B20">
        <w:rPr>
          <w:spacing w:val="-13"/>
          <w:w w:val="105"/>
        </w:rPr>
        <w:t xml:space="preserve"> </w:t>
      </w:r>
      <w:r w:rsidRPr="00C20B20">
        <w:rPr>
          <w:w w:val="105"/>
        </w:rPr>
        <w:t>end</w:t>
      </w:r>
      <w:r w:rsidRPr="00C20B20">
        <w:rPr>
          <w:spacing w:val="-4"/>
          <w:w w:val="105"/>
        </w:rPr>
        <w:t xml:space="preserve"> </w:t>
      </w:r>
      <w:r w:rsidRPr="00C20B20">
        <w:rPr>
          <w:w w:val="105"/>
        </w:rPr>
        <w:t>of</w:t>
      </w:r>
      <w:r w:rsidRPr="00C20B20">
        <w:rPr>
          <w:spacing w:val="-13"/>
          <w:w w:val="105"/>
        </w:rPr>
        <w:t xml:space="preserve"> </w:t>
      </w:r>
      <w:r w:rsidRPr="00C20B20">
        <w:rPr>
          <w:w w:val="105"/>
        </w:rPr>
        <w:t>December</w:t>
      </w:r>
      <w:r w:rsidRPr="00C20B20">
        <w:rPr>
          <w:spacing w:val="3"/>
          <w:w w:val="105"/>
        </w:rPr>
        <w:t xml:space="preserve"> </w:t>
      </w:r>
      <w:r w:rsidRPr="00C20B20">
        <w:rPr>
          <w:w w:val="105"/>
        </w:rPr>
        <w:t>31'</w:t>
      </w:r>
      <w:r w:rsidRPr="00C20B20">
        <w:rPr>
          <w:spacing w:val="-46"/>
          <w:w w:val="105"/>
        </w:rPr>
        <w:t xml:space="preserve"> </w:t>
      </w:r>
      <w:r w:rsidRPr="00C20B20">
        <w:rPr>
          <w:rFonts w:ascii="Times New Roman"/>
          <w:w w:val="105"/>
          <w:position w:val="11"/>
          <w:sz w:val="14"/>
        </w:rPr>
        <w:t>1</w:t>
      </w:r>
      <w:r w:rsidRPr="00C20B20">
        <w:rPr>
          <w:rFonts w:ascii="Times New Roman"/>
          <w:spacing w:val="1"/>
          <w:w w:val="105"/>
          <w:position w:val="11"/>
          <w:sz w:val="14"/>
        </w:rPr>
        <w:t xml:space="preserve"> </w:t>
      </w:r>
      <w:r w:rsidRPr="00C20B20">
        <w:rPr>
          <w:w w:val="105"/>
        </w:rPr>
        <w:t>of</w:t>
      </w:r>
      <w:r w:rsidRPr="00C20B20">
        <w:rPr>
          <w:spacing w:val="-7"/>
          <w:w w:val="105"/>
        </w:rPr>
        <w:t xml:space="preserve"> </w:t>
      </w:r>
      <w:r w:rsidRPr="00C20B20">
        <w:rPr>
          <w:w w:val="105"/>
        </w:rPr>
        <w:t>the</w:t>
      </w:r>
      <w:r w:rsidRPr="00C20B20">
        <w:rPr>
          <w:spacing w:val="4"/>
          <w:w w:val="105"/>
        </w:rPr>
        <w:t xml:space="preserve"> </w:t>
      </w:r>
      <w:r w:rsidRPr="00C20B20">
        <w:rPr>
          <w:w w:val="105"/>
        </w:rPr>
        <w:t>year</w:t>
      </w:r>
      <w:r w:rsidRPr="00C20B20">
        <w:rPr>
          <w:spacing w:val="-3"/>
          <w:w w:val="105"/>
        </w:rPr>
        <w:t xml:space="preserve"> </w:t>
      </w:r>
      <w:r w:rsidRPr="00C20B20">
        <w:rPr>
          <w:w w:val="105"/>
        </w:rPr>
        <w:t>of</w:t>
      </w:r>
      <w:r w:rsidRPr="00C20B20">
        <w:rPr>
          <w:spacing w:val="-4"/>
          <w:w w:val="105"/>
        </w:rPr>
        <w:t xml:space="preserve"> </w:t>
      </w:r>
      <w:r w:rsidRPr="00C20B20">
        <w:rPr>
          <w:w w:val="105"/>
        </w:rPr>
        <w:t>retirement (from</w:t>
      </w:r>
      <w:r w:rsidRPr="00C20B20">
        <w:rPr>
          <w:spacing w:val="3"/>
          <w:w w:val="105"/>
        </w:rPr>
        <w:t xml:space="preserve"> </w:t>
      </w:r>
      <w:r w:rsidRPr="00C20B20">
        <w:rPr>
          <w:w w:val="105"/>
        </w:rPr>
        <w:t>Article XII,</w:t>
      </w:r>
    </w:p>
    <w:p w14:paraId="3041603A" w14:textId="77777777" w:rsidR="004F1B4B" w:rsidRPr="00C20B20" w:rsidRDefault="004F1B4B" w:rsidP="004F1B4B">
      <w:pPr>
        <w:spacing w:before="14"/>
        <w:ind w:left="1498"/>
      </w:pPr>
      <w:r w:rsidRPr="00C20B20">
        <w:rPr>
          <w:w w:val="105"/>
        </w:rPr>
        <w:t>Section 3(c) of the 2003-2006 Collective Bargaining Agreement); or</w:t>
      </w:r>
    </w:p>
    <w:p w14:paraId="5715667D" w14:textId="77777777" w:rsidR="004F1B4B" w:rsidRPr="00C20B20" w:rsidRDefault="004F1B4B" w:rsidP="004F1B4B">
      <w:pPr>
        <w:spacing w:before="3"/>
        <w:rPr>
          <w:sz w:val="24"/>
        </w:rPr>
      </w:pPr>
    </w:p>
    <w:p w14:paraId="6B09A5F2" w14:textId="77777777" w:rsidR="004F1B4B" w:rsidRPr="00C20B20" w:rsidRDefault="004F1B4B" w:rsidP="004F1B4B">
      <w:pPr>
        <w:numPr>
          <w:ilvl w:val="1"/>
          <w:numId w:val="10"/>
        </w:numPr>
        <w:tabs>
          <w:tab w:val="left" w:pos="1501"/>
          <w:tab w:val="left" w:pos="1502"/>
        </w:tabs>
        <w:spacing w:line="244" w:lineRule="auto"/>
        <w:ind w:left="1504" w:right="467" w:hanging="700"/>
        <w:rPr>
          <w:b/>
          <w:sz w:val="21"/>
        </w:rPr>
      </w:pPr>
      <w:r w:rsidRPr="00C20B20">
        <w:rPr>
          <w:w w:val="105"/>
        </w:rPr>
        <w:t>A teacher having thirty (30) years of teaching experience or twenty</w:t>
      </w:r>
      <w:r w:rsidRPr="00C20B20">
        <w:rPr>
          <w:spacing w:val="-29"/>
          <w:w w:val="105"/>
        </w:rPr>
        <w:t xml:space="preserve"> </w:t>
      </w:r>
      <w:r w:rsidRPr="00C20B20">
        <w:rPr>
          <w:w w:val="105"/>
        </w:rPr>
        <w:t>(20) years of experience in the Scott County School District No.</w:t>
      </w:r>
      <w:r w:rsidRPr="00C20B20">
        <w:rPr>
          <w:spacing w:val="-37"/>
          <w:w w:val="105"/>
        </w:rPr>
        <w:t xml:space="preserve"> </w:t>
      </w:r>
      <w:r w:rsidRPr="00C20B20">
        <w:rPr>
          <w:w w:val="105"/>
          <w:sz w:val="21"/>
        </w:rPr>
        <w:t>1.</w:t>
      </w:r>
    </w:p>
    <w:p w14:paraId="6C301B44" w14:textId="77777777" w:rsidR="004F1B4B" w:rsidRPr="00C20B20" w:rsidRDefault="004F1B4B" w:rsidP="004F1B4B">
      <w:pPr>
        <w:spacing w:before="9"/>
        <w:rPr>
          <w:b/>
          <w:sz w:val="23"/>
        </w:rPr>
      </w:pPr>
    </w:p>
    <w:p w14:paraId="0C92DE57" w14:textId="77777777" w:rsidR="004F1B4B" w:rsidRPr="00C20B20" w:rsidRDefault="004F1B4B" w:rsidP="004F1B4B">
      <w:pPr>
        <w:spacing w:before="1" w:line="249" w:lineRule="auto"/>
        <w:ind w:left="799" w:right="196" w:firstLine="3"/>
      </w:pPr>
      <w:r w:rsidRPr="00C20B20">
        <w:rPr>
          <w:w w:val="105"/>
          <w:sz w:val="20"/>
        </w:rPr>
        <w:t xml:space="preserve">A </w:t>
      </w:r>
      <w:r w:rsidRPr="00C20B20">
        <w:rPr>
          <w:w w:val="105"/>
        </w:rPr>
        <w:t>teacher meeting the above vesting requirement will become fully vested. A teacher whose employment is terminated prior to vesting will have the then current value of the Retirement Restructuring Buy-Out Payment reallocated at the end of each school year among the then remaining separate Retirement Restructuring Buy-Out Payment accounts in a similar ratio for the reallocation as was the ratio for the initial deposit of the remaining accounts.</w:t>
      </w:r>
    </w:p>
    <w:p w14:paraId="796872F6" w14:textId="77777777" w:rsidR="004F1B4B" w:rsidRPr="004F1B4B" w:rsidRDefault="004F1B4B" w:rsidP="004F1B4B">
      <w:pPr>
        <w:spacing w:before="1"/>
        <w:rPr>
          <w:sz w:val="24"/>
        </w:rPr>
      </w:pPr>
    </w:p>
    <w:p w14:paraId="370F52E2" w14:textId="77777777" w:rsidR="004F1B4B" w:rsidRPr="004F1B4B" w:rsidRDefault="004F1B4B" w:rsidP="004F1B4B">
      <w:pPr>
        <w:numPr>
          <w:ilvl w:val="0"/>
          <w:numId w:val="10"/>
        </w:numPr>
        <w:tabs>
          <w:tab w:val="left" w:pos="800"/>
          <w:tab w:val="left" w:pos="801"/>
        </w:tabs>
        <w:ind w:left="800"/>
      </w:pPr>
      <w:r w:rsidRPr="004F1B4B">
        <w:rPr>
          <w:w w:val="105"/>
        </w:rPr>
        <w:t>Severance</w:t>
      </w:r>
      <w:r w:rsidRPr="004F1B4B">
        <w:rPr>
          <w:spacing w:val="-8"/>
          <w:w w:val="105"/>
        </w:rPr>
        <w:t xml:space="preserve"> </w:t>
      </w:r>
      <w:r w:rsidRPr="004F1B4B">
        <w:rPr>
          <w:w w:val="105"/>
        </w:rPr>
        <w:t>Pay</w:t>
      </w:r>
    </w:p>
    <w:p w14:paraId="61EB8A55" w14:textId="77777777" w:rsidR="004F1B4B" w:rsidRPr="004F1B4B" w:rsidRDefault="004F1B4B" w:rsidP="004F1B4B">
      <w:pPr>
        <w:spacing w:before="7"/>
        <w:rPr>
          <w:sz w:val="23"/>
        </w:rPr>
      </w:pPr>
    </w:p>
    <w:p w14:paraId="2426BDBD" w14:textId="121929F7" w:rsidR="004F1B4B" w:rsidRDefault="004F1B4B" w:rsidP="004F1B4B">
      <w:pPr>
        <w:spacing w:line="249" w:lineRule="auto"/>
        <w:ind w:left="806" w:right="266" w:firstLine="702"/>
        <w:rPr>
          <w:w w:val="105"/>
        </w:rPr>
      </w:pPr>
      <w:r w:rsidRPr="004F1B4B">
        <w:rPr>
          <w:w w:val="105"/>
        </w:rPr>
        <w:t>A permanent teacher who has (1) twenty (20) years experience in Scott County School District 1, (2) who qualifies for the Rule of 85 under the Indiana State Teachers Retirement Fund (ISTRF), or who (3) qualifies for medical disability retirement shall receive pay for unused sick leave at the rate of Fifty Dollars ($50.00) per day times accumulated sick leave up to a maximum of 60 days and shall receive Seventy-five Dollars ($75.00) per year of service in Scott County School District 1.</w:t>
      </w:r>
    </w:p>
    <w:p w14:paraId="6A6BA81E" w14:textId="77777777" w:rsidR="00635AF0" w:rsidRPr="004F1B4B" w:rsidRDefault="00635AF0" w:rsidP="004F1B4B">
      <w:pPr>
        <w:spacing w:line="249" w:lineRule="auto"/>
        <w:ind w:left="806" w:right="266" w:firstLine="702"/>
      </w:pPr>
    </w:p>
    <w:p w14:paraId="14512405" w14:textId="77777777" w:rsidR="004F1B4B" w:rsidRPr="004F1B4B" w:rsidRDefault="004F1B4B" w:rsidP="004F1B4B">
      <w:pPr>
        <w:numPr>
          <w:ilvl w:val="0"/>
          <w:numId w:val="10"/>
        </w:numPr>
        <w:tabs>
          <w:tab w:val="left" w:pos="807"/>
          <w:tab w:val="left" w:pos="808"/>
        </w:tabs>
        <w:ind w:left="807" w:hanging="698"/>
      </w:pPr>
      <w:r w:rsidRPr="004F1B4B">
        <w:rPr>
          <w:w w:val="105"/>
        </w:rPr>
        <w:t>Retirement</w:t>
      </w:r>
      <w:r w:rsidRPr="004F1B4B">
        <w:rPr>
          <w:spacing w:val="-11"/>
          <w:w w:val="105"/>
        </w:rPr>
        <w:t xml:space="preserve"> </w:t>
      </w:r>
      <w:r w:rsidRPr="004F1B4B">
        <w:rPr>
          <w:w w:val="105"/>
        </w:rPr>
        <w:t>Notice</w:t>
      </w:r>
    </w:p>
    <w:p w14:paraId="07DF94C8" w14:textId="77777777" w:rsidR="004F1B4B" w:rsidRPr="004F1B4B" w:rsidRDefault="004F1B4B" w:rsidP="004F1B4B">
      <w:pPr>
        <w:spacing w:before="8"/>
        <w:rPr>
          <w:sz w:val="21"/>
        </w:rPr>
      </w:pPr>
    </w:p>
    <w:p w14:paraId="275B82A4" w14:textId="77777777" w:rsidR="004F1B4B" w:rsidRPr="004F1B4B" w:rsidRDefault="004F1B4B" w:rsidP="004F1B4B">
      <w:pPr>
        <w:spacing w:before="1" w:line="244" w:lineRule="auto"/>
        <w:ind w:left="814" w:right="774" w:firstLine="691"/>
      </w:pPr>
      <w:r w:rsidRPr="004F1B4B">
        <w:rPr>
          <w:w w:val="105"/>
        </w:rPr>
        <w:t>Written notice of retirement shall be given by March 1 preceding the teacher's last school year.</w:t>
      </w:r>
    </w:p>
    <w:p w14:paraId="7CAF9A14" w14:textId="77777777" w:rsidR="004F1B4B" w:rsidRPr="004F1B4B" w:rsidRDefault="004F1B4B" w:rsidP="004F1B4B">
      <w:pPr>
        <w:spacing w:before="7"/>
      </w:pPr>
    </w:p>
    <w:p w14:paraId="77B6DC8F" w14:textId="77777777" w:rsidR="004F1B4B" w:rsidRPr="004F1B4B" w:rsidRDefault="004F1B4B" w:rsidP="004F1B4B">
      <w:pPr>
        <w:numPr>
          <w:ilvl w:val="0"/>
          <w:numId w:val="10"/>
        </w:numPr>
        <w:tabs>
          <w:tab w:val="left" w:pos="806"/>
          <w:tab w:val="left" w:pos="807"/>
        </w:tabs>
        <w:ind w:left="806" w:hanging="690"/>
      </w:pPr>
      <w:bookmarkStart w:id="6" w:name="_Hlk84948317"/>
      <w:r w:rsidRPr="004F1B4B">
        <w:rPr>
          <w:w w:val="105"/>
        </w:rPr>
        <w:t>Health Insurance Benefits During</w:t>
      </w:r>
      <w:r w:rsidRPr="004F1B4B">
        <w:rPr>
          <w:spacing w:val="-21"/>
          <w:w w:val="105"/>
        </w:rPr>
        <w:t xml:space="preserve"> </w:t>
      </w:r>
      <w:r w:rsidRPr="004F1B4B">
        <w:rPr>
          <w:w w:val="105"/>
        </w:rPr>
        <w:t>Retirement</w:t>
      </w:r>
    </w:p>
    <w:p w14:paraId="3D385E59" w14:textId="77777777" w:rsidR="004F1B4B" w:rsidRPr="004F1B4B" w:rsidRDefault="004F1B4B" w:rsidP="004F1B4B">
      <w:pPr>
        <w:spacing w:before="7"/>
        <w:rPr>
          <w:sz w:val="23"/>
        </w:rPr>
      </w:pPr>
    </w:p>
    <w:p w14:paraId="57D26B9B" w14:textId="3B7E0CB0" w:rsidR="004F1B4B" w:rsidRPr="004F1B4B" w:rsidRDefault="004F1B4B" w:rsidP="00D21199">
      <w:pPr>
        <w:spacing w:line="244" w:lineRule="auto"/>
        <w:ind w:left="807" w:right="98" w:firstLine="688"/>
      </w:pPr>
      <w:r w:rsidRPr="004F1B4B">
        <w:rPr>
          <w:w w:val="105"/>
        </w:rPr>
        <w:t>Teachers retiring who qualify for Severance Pay as provided above in this Section may elect to continue their current hospitalization insurance with the</w:t>
      </w:r>
      <w:r w:rsidR="002C4B29">
        <w:rPr>
          <w:w w:val="105"/>
        </w:rPr>
        <w:t xml:space="preserve"> </w:t>
      </w:r>
      <w:r w:rsidRPr="004F1B4B">
        <w:rPr>
          <w:w w:val="105"/>
        </w:rPr>
        <w:t>School Corporation's group health insurance subject to paying the respective health insurance premiums. Individuals electing this option of insurance contribution must do so in writing to the office of the Superintendent along with their retirement notice.</w:t>
      </w:r>
    </w:p>
    <w:bookmarkEnd w:id="6"/>
    <w:p w14:paraId="3E770668" w14:textId="77777777" w:rsidR="004F1B4B" w:rsidRPr="004F1B4B" w:rsidRDefault="004F1B4B" w:rsidP="004F1B4B">
      <w:pPr>
        <w:spacing w:before="9"/>
      </w:pPr>
    </w:p>
    <w:p w14:paraId="773D893D" w14:textId="77777777" w:rsidR="004F1B4B" w:rsidRPr="004F1B4B" w:rsidRDefault="004F1B4B" w:rsidP="004F1B4B">
      <w:pPr>
        <w:numPr>
          <w:ilvl w:val="0"/>
          <w:numId w:val="10"/>
        </w:numPr>
        <w:tabs>
          <w:tab w:val="left" w:pos="807"/>
          <w:tab w:val="left" w:pos="808"/>
        </w:tabs>
        <w:spacing w:before="1"/>
        <w:ind w:left="807" w:hanging="692"/>
      </w:pPr>
      <w:r w:rsidRPr="004F1B4B">
        <w:rPr>
          <w:w w:val="105"/>
        </w:rPr>
        <w:t>Deferred</w:t>
      </w:r>
      <w:r w:rsidRPr="004F1B4B">
        <w:rPr>
          <w:spacing w:val="-37"/>
          <w:w w:val="105"/>
        </w:rPr>
        <w:t xml:space="preserve"> </w:t>
      </w:r>
      <w:r w:rsidRPr="004F1B4B">
        <w:rPr>
          <w:w w:val="105"/>
        </w:rPr>
        <w:t>Compensation</w:t>
      </w:r>
    </w:p>
    <w:p w14:paraId="0EC6D19D" w14:textId="77777777" w:rsidR="004F1B4B" w:rsidRPr="004F1B4B" w:rsidRDefault="004F1B4B" w:rsidP="004F1B4B">
      <w:pPr>
        <w:spacing w:before="4"/>
        <w:rPr>
          <w:sz w:val="24"/>
        </w:rPr>
      </w:pPr>
    </w:p>
    <w:p w14:paraId="7C642F9A" w14:textId="77777777" w:rsidR="004F1B4B" w:rsidRPr="004F1B4B" w:rsidRDefault="004F1B4B" w:rsidP="004F1B4B">
      <w:pPr>
        <w:numPr>
          <w:ilvl w:val="1"/>
          <w:numId w:val="10"/>
        </w:numPr>
        <w:tabs>
          <w:tab w:val="left" w:pos="1512"/>
          <w:tab w:val="left" w:pos="1513"/>
        </w:tabs>
        <w:ind w:left="1512" w:hanging="704"/>
      </w:pPr>
      <w:r w:rsidRPr="004F1B4B">
        <w:rPr>
          <w:w w:val="105"/>
        </w:rPr>
        <w:t>Retirement Savings</w:t>
      </w:r>
      <w:r w:rsidRPr="004F1B4B">
        <w:rPr>
          <w:spacing w:val="-28"/>
          <w:w w:val="105"/>
        </w:rPr>
        <w:t xml:space="preserve"> </w:t>
      </w:r>
      <w:r w:rsidRPr="004F1B4B">
        <w:rPr>
          <w:w w:val="105"/>
        </w:rPr>
        <w:t>Plan</w:t>
      </w:r>
    </w:p>
    <w:p w14:paraId="2A83104C" w14:textId="77777777" w:rsidR="004F1B4B" w:rsidRPr="004F1B4B" w:rsidRDefault="004F1B4B" w:rsidP="004F1B4B">
      <w:pPr>
        <w:spacing w:before="3"/>
        <w:rPr>
          <w:sz w:val="24"/>
        </w:rPr>
      </w:pPr>
    </w:p>
    <w:p w14:paraId="0114F613" w14:textId="26CBB622" w:rsidR="004F1B4B" w:rsidRPr="004F1B4B" w:rsidRDefault="004F1B4B" w:rsidP="004F1B4B">
      <w:pPr>
        <w:numPr>
          <w:ilvl w:val="2"/>
          <w:numId w:val="10"/>
        </w:numPr>
        <w:tabs>
          <w:tab w:val="left" w:pos="2189"/>
          <w:tab w:val="left" w:pos="2190"/>
        </w:tabs>
        <w:spacing w:before="1" w:line="249" w:lineRule="auto"/>
        <w:ind w:right="109"/>
      </w:pPr>
      <w:r w:rsidRPr="004F1B4B">
        <w:rPr>
          <w:w w:val="105"/>
        </w:rPr>
        <w:t xml:space="preserve">During the 2004-2005 school year, the School Corporation </w:t>
      </w:r>
      <w:r w:rsidRPr="00FD4BAB">
        <w:rPr>
          <w:w w:val="105"/>
        </w:rPr>
        <w:t xml:space="preserve">will </w:t>
      </w:r>
      <w:r w:rsidRPr="004F1B4B">
        <w:rPr>
          <w:w w:val="105"/>
        </w:rPr>
        <w:t xml:space="preserve">establish and maintain the Scott County School District 1 Retirement Savings Plan ("Retirement Savings Plan"). The provisions for such a program are set forth in this Section and in the plan document.  This Plan </w:t>
      </w:r>
      <w:r w:rsidRPr="00FD4BAB">
        <w:rPr>
          <w:w w:val="105"/>
        </w:rPr>
        <w:t>will be</w:t>
      </w:r>
      <w:r w:rsidR="0069344E">
        <w:rPr>
          <w:color w:val="FF0000"/>
          <w:w w:val="105"/>
        </w:rPr>
        <w:t xml:space="preserve"> </w:t>
      </w:r>
      <w:r w:rsidRPr="004F1B4B">
        <w:rPr>
          <w:w w:val="105"/>
        </w:rPr>
        <w:t>a 401(a) qualified</w:t>
      </w:r>
      <w:r w:rsidRPr="004F1B4B">
        <w:rPr>
          <w:spacing w:val="-26"/>
          <w:w w:val="105"/>
        </w:rPr>
        <w:t xml:space="preserve"> </w:t>
      </w:r>
      <w:r w:rsidRPr="004F1B4B">
        <w:rPr>
          <w:w w:val="105"/>
        </w:rPr>
        <w:t>plan.</w:t>
      </w:r>
    </w:p>
    <w:p w14:paraId="1C30EECD" w14:textId="77777777" w:rsidR="004F1B4B" w:rsidRPr="004F1B4B" w:rsidRDefault="004F1B4B" w:rsidP="004F1B4B">
      <w:pPr>
        <w:spacing w:before="9"/>
      </w:pPr>
    </w:p>
    <w:p w14:paraId="1C45F549" w14:textId="304A0FCF" w:rsidR="004F1B4B" w:rsidRPr="000650CF" w:rsidRDefault="004F1B4B" w:rsidP="004F1B4B">
      <w:pPr>
        <w:numPr>
          <w:ilvl w:val="2"/>
          <w:numId w:val="10"/>
        </w:numPr>
        <w:tabs>
          <w:tab w:val="left" w:pos="2189"/>
          <w:tab w:val="left" w:pos="2190"/>
        </w:tabs>
        <w:spacing w:before="1" w:line="244" w:lineRule="auto"/>
        <w:ind w:right="247" w:hanging="681"/>
      </w:pPr>
      <w:r w:rsidRPr="004F1B4B">
        <w:rPr>
          <w:w w:val="105"/>
        </w:rPr>
        <w:t xml:space="preserve">Effective with the 2004-2005 school year, the School Corporation </w:t>
      </w:r>
      <w:r w:rsidRPr="00FD4BAB">
        <w:rPr>
          <w:w w:val="105"/>
        </w:rPr>
        <w:t>will</w:t>
      </w:r>
      <w:r w:rsidRPr="004F1B4B">
        <w:rPr>
          <w:w w:val="105"/>
        </w:rPr>
        <w:t xml:space="preserve"> </w:t>
      </w:r>
      <w:r w:rsidRPr="00FD4BAB">
        <w:rPr>
          <w:w w:val="105"/>
        </w:rPr>
        <w:t>contribut</w:t>
      </w:r>
      <w:r w:rsidR="00FD4BAB">
        <w:rPr>
          <w:w w:val="105"/>
        </w:rPr>
        <w:t>e</w:t>
      </w:r>
      <w:r w:rsidRPr="004F1B4B">
        <w:rPr>
          <w:w w:val="105"/>
        </w:rPr>
        <w:t xml:space="preserve"> to every teacher eligible for the Retirement Savings Plan and employed under regular </w:t>
      </w:r>
      <w:r w:rsidRPr="000650CF">
        <w:rPr>
          <w:w w:val="105"/>
        </w:rPr>
        <w:t xml:space="preserve">contract an amount equal to one percent (1%) of the teacher's regular salary (Appendix </w:t>
      </w:r>
      <w:r w:rsidRPr="000650CF">
        <w:rPr>
          <w:rFonts w:ascii="Times New Roman"/>
          <w:w w:val="105"/>
          <w:sz w:val="24"/>
        </w:rPr>
        <w:t>A</w:t>
      </w:r>
      <w:r w:rsidRPr="000650CF">
        <w:rPr>
          <w:rFonts w:ascii="Times New Roman"/>
          <w:b/>
          <w:w w:val="105"/>
          <w:sz w:val="24"/>
        </w:rPr>
        <w:t xml:space="preserve"> </w:t>
      </w:r>
      <w:r w:rsidRPr="000650CF">
        <w:rPr>
          <w:rFonts w:ascii="Times New Roman"/>
          <w:w w:val="105"/>
          <w:sz w:val="24"/>
        </w:rPr>
        <w:t>-</w:t>
      </w:r>
      <w:r w:rsidRPr="000650CF">
        <w:rPr>
          <w:rFonts w:ascii="Times New Roman"/>
          <w:spacing w:val="-39"/>
          <w:w w:val="105"/>
          <w:sz w:val="24"/>
        </w:rPr>
        <w:t xml:space="preserve"> </w:t>
      </w:r>
      <w:r w:rsidRPr="000650CF">
        <w:rPr>
          <w:w w:val="105"/>
        </w:rPr>
        <w:t>salary schedule column) to the teacher's account in the Retirement Savings</w:t>
      </w:r>
      <w:r w:rsidRPr="000650CF">
        <w:rPr>
          <w:spacing w:val="-17"/>
          <w:w w:val="105"/>
        </w:rPr>
        <w:t xml:space="preserve"> </w:t>
      </w:r>
      <w:r w:rsidRPr="000650CF">
        <w:rPr>
          <w:w w:val="105"/>
        </w:rPr>
        <w:t>Plan.</w:t>
      </w:r>
    </w:p>
    <w:p w14:paraId="42DFA316" w14:textId="77777777" w:rsidR="004F1B4B" w:rsidRPr="000650CF" w:rsidRDefault="004F1B4B" w:rsidP="004F1B4B">
      <w:pPr>
        <w:spacing w:before="10"/>
        <w:rPr>
          <w:sz w:val="23"/>
        </w:rPr>
      </w:pPr>
    </w:p>
    <w:p w14:paraId="18804F9C" w14:textId="53283CB5" w:rsidR="004F1B4B" w:rsidRPr="004F1B4B" w:rsidRDefault="004F1B4B" w:rsidP="004F1B4B">
      <w:pPr>
        <w:numPr>
          <w:ilvl w:val="2"/>
          <w:numId w:val="10"/>
        </w:numPr>
        <w:tabs>
          <w:tab w:val="left" w:pos="2196"/>
          <w:tab w:val="left" w:pos="2197"/>
        </w:tabs>
        <w:spacing w:line="249" w:lineRule="auto"/>
        <w:ind w:left="2196" w:right="261"/>
      </w:pPr>
      <w:r w:rsidRPr="000650CF">
        <w:rPr>
          <w:w w:val="105"/>
        </w:rPr>
        <w:t xml:space="preserve">Effective with the 2005-2006 school year, the School Corporation </w:t>
      </w:r>
      <w:r w:rsidRPr="00FD4BAB">
        <w:rPr>
          <w:w w:val="105"/>
        </w:rPr>
        <w:t>will</w:t>
      </w:r>
      <w:r w:rsidR="0069344E">
        <w:rPr>
          <w:w w:val="105"/>
        </w:rPr>
        <w:t xml:space="preserve"> </w:t>
      </w:r>
      <w:r w:rsidR="00FD4BAB" w:rsidRPr="00FD4BAB">
        <w:rPr>
          <w:w w:val="105"/>
        </w:rPr>
        <w:t>contribute</w:t>
      </w:r>
      <w:r w:rsidR="00FD4BAB">
        <w:rPr>
          <w:color w:val="FF0000"/>
          <w:w w:val="105"/>
        </w:rPr>
        <w:t xml:space="preserve"> </w:t>
      </w:r>
      <w:r w:rsidRPr="000650CF">
        <w:rPr>
          <w:w w:val="105"/>
        </w:rPr>
        <w:t xml:space="preserve">to every teacher eligible for the Retirement Savings Plan and employed under regular contract an amount equal to two percent (2%) of the teacher's regular </w:t>
      </w:r>
      <w:r w:rsidRPr="00FD4BAB">
        <w:rPr>
          <w:w w:val="105"/>
        </w:rPr>
        <w:t>salary (Appendix A - salary schedule column)</w:t>
      </w:r>
      <w:r w:rsidRPr="004F1B4B">
        <w:rPr>
          <w:w w:val="105"/>
        </w:rPr>
        <w:t xml:space="preserve"> to the teacher's account in the Retirement Savings</w:t>
      </w:r>
      <w:r w:rsidRPr="004F1B4B">
        <w:rPr>
          <w:spacing w:val="-10"/>
          <w:w w:val="105"/>
        </w:rPr>
        <w:t xml:space="preserve"> </w:t>
      </w:r>
      <w:r w:rsidRPr="004F1B4B">
        <w:rPr>
          <w:w w:val="105"/>
        </w:rPr>
        <w:t>Plan.</w:t>
      </w:r>
    </w:p>
    <w:p w14:paraId="0D7ACFEB" w14:textId="77777777" w:rsidR="004F1B4B" w:rsidRPr="004F1B4B" w:rsidRDefault="004F1B4B" w:rsidP="004F1B4B">
      <w:pPr>
        <w:spacing w:before="5"/>
        <w:rPr>
          <w:sz w:val="23"/>
        </w:rPr>
      </w:pPr>
    </w:p>
    <w:p w14:paraId="3B871F59" w14:textId="77777777" w:rsidR="004F1B4B" w:rsidRPr="004F1B4B" w:rsidRDefault="004F1B4B" w:rsidP="004D2FA1">
      <w:pPr>
        <w:numPr>
          <w:ilvl w:val="2"/>
          <w:numId w:val="10"/>
        </w:numPr>
        <w:tabs>
          <w:tab w:val="left" w:pos="2201"/>
          <w:tab w:val="left" w:pos="2202"/>
        </w:tabs>
        <w:ind w:left="2198" w:right="362" w:hanging="683"/>
      </w:pPr>
      <w:r w:rsidRPr="004F1B4B">
        <w:rPr>
          <w:w w:val="105"/>
        </w:rPr>
        <w:t xml:space="preserve">Teachers </w:t>
      </w:r>
      <w:r w:rsidRPr="0069344E">
        <w:rPr>
          <w:strike/>
          <w:w w:val="105"/>
        </w:rPr>
        <w:t>will</w:t>
      </w:r>
      <w:r w:rsidRPr="004F1B4B">
        <w:rPr>
          <w:w w:val="105"/>
        </w:rPr>
        <w:t xml:space="preserve"> have the option of continuing to invest employee elective contributions in 403(B) plans already in existence subject to the statutory contribution</w:t>
      </w:r>
      <w:r w:rsidRPr="004F1B4B">
        <w:rPr>
          <w:spacing w:val="-21"/>
          <w:w w:val="105"/>
        </w:rPr>
        <w:t xml:space="preserve"> </w:t>
      </w:r>
      <w:r w:rsidRPr="004F1B4B">
        <w:rPr>
          <w:w w:val="105"/>
        </w:rPr>
        <w:t>limits.</w:t>
      </w:r>
    </w:p>
    <w:p w14:paraId="49CA5CEB" w14:textId="0B749263" w:rsidR="00635AF0" w:rsidRDefault="00635AF0" w:rsidP="004D2FA1">
      <w:pPr>
        <w:rPr>
          <w:sz w:val="23"/>
        </w:rPr>
      </w:pPr>
    </w:p>
    <w:p w14:paraId="735B7710" w14:textId="77777777" w:rsidR="004F1B4B" w:rsidRPr="004F1B4B" w:rsidRDefault="004F1B4B" w:rsidP="004D2FA1">
      <w:pPr>
        <w:numPr>
          <w:ilvl w:val="2"/>
          <w:numId w:val="10"/>
        </w:numPr>
        <w:tabs>
          <w:tab w:val="left" w:pos="2203"/>
          <w:tab w:val="left" w:pos="2204"/>
        </w:tabs>
        <w:ind w:left="2203" w:right="172"/>
      </w:pPr>
      <w:r w:rsidRPr="004F1B4B">
        <w:rPr>
          <w:w w:val="105"/>
        </w:rPr>
        <w:t>Since this Retirement Savings Plan is a replacement for certain retirement benefits that were phased out in the 2004 Retirement Restructuring Program all contributions to eligible teachers will vest after five (5) years of experience with the Scott County School District</w:t>
      </w:r>
      <w:r w:rsidRPr="004F1B4B">
        <w:rPr>
          <w:spacing w:val="-11"/>
          <w:w w:val="105"/>
        </w:rPr>
        <w:t xml:space="preserve"> </w:t>
      </w:r>
      <w:r w:rsidRPr="004F1B4B">
        <w:rPr>
          <w:w w:val="105"/>
        </w:rPr>
        <w:t>1.</w:t>
      </w:r>
    </w:p>
    <w:p w14:paraId="16F39CE6" w14:textId="77777777" w:rsidR="004F1B4B" w:rsidRPr="004F1B4B" w:rsidRDefault="004F1B4B" w:rsidP="004F1B4B">
      <w:pPr>
        <w:spacing w:before="8"/>
        <w:rPr>
          <w:sz w:val="20"/>
        </w:rPr>
      </w:pPr>
    </w:p>
    <w:p w14:paraId="1AD6CF3E" w14:textId="77777777" w:rsidR="004F1B4B" w:rsidRPr="004F1B4B" w:rsidRDefault="004F1B4B" w:rsidP="004F1B4B">
      <w:pPr>
        <w:spacing w:line="244" w:lineRule="auto"/>
        <w:ind w:left="1511" w:right="274" w:firstLine="4"/>
      </w:pPr>
      <w:r w:rsidRPr="004F1B4B">
        <w:rPr>
          <w:w w:val="105"/>
        </w:rPr>
        <w:t>A teacher whose employment is terminated prior to vesting will have the value of their unvested amount of their Retirement Savings Plan forfeited to the plan and that amount will be utilized as part of the School Corporation's next required contribution to the Plan.</w:t>
      </w:r>
    </w:p>
    <w:p w14:paraId="4FA14587" w14:textId="77777777" w:rsidR="004F1B4B" w:rsidRPr="004F1B4B" w:rsidRDefault="004F1B4B" w:rsidP="004F1B4B">
      <w:pPr>
        <w:spacing w:before="100" w:line="247" w:lineRule="auto"/>
        <w:ind w:left="1452" w:right="469" w:firstLine="2"/>
      </w:pPr>
      <w:r w:rsidRPr="004F1B4B">
        <w:rPr>
          <w:w w:val="105"/>
        </w:rPr>
        <w:t>The</w:t>
      </w:r>
      <w:r w:rsidRPr="004F1B4B">
        <w:rPr>
          <w:spacing w:val="-12"/>
          <w:w w:val="105"/>
        </w:rPr>
        <w:t xml:space="preserve"> </w:t>
      </w:r>
      <w:r w:rsidRPr="004F1B4B">
        <w:rPr>
          <w:w w:val="105"/>
        </w:rPr>
        <w:t>School</w:t>
      </w:r>
      <w:r w:rsidRPr="004F1B4B">
        <w:rPr>
          <w:spacing w:val="-7"/>
          <w:w w:val="105"/>
        </w:rPr>
        <w:t xml:space="preserve"> </w:t>
      </w:r>
      <w:r w:rsidRPr="004F1B4B">
        <w:rPr>
          <w:w w:val="105"/>
        </w:rPr>
        <w:t>Corporation</w:t>
      </w:r>
      <w:r w:rsidRPr="004F1B4B">
        <w:rPr>
          <w:spacing w:val="3"/>
          <w:w w:val="105"/>
        </w:rPr>
        <w:t xml:space="preserve"> </w:t>
      </w:r>
      <w:r w:rsidRPr="004F1B4B">
        <w:rPr>
          <w:w w:val="105"/>
        </w:rPr>
        <w:t>will</w:t>
      </w:r>
      <w:r w:rsidRPr="004F1B4B">
        <w:rPr>
          <w:spacing w:val="-17"/>
          <w:w w:val="105"/>
        </w:rPr>
        <w:t xml:space="preserve"> </w:t>
      </w:r>
      <w:r w:rsidRPr="004F1B4B">
        <w:rPr>
          <w:w w:val="105"/>
        </w:rPr>
        <w:t>disclose</w:t>
      </w:r>
      <w:r w:rsidRPr="004F1B4B">
        <w:rPr>
          <w:spacing w:val="-5"/>
          <w:w w:val="105"/>
        </w:rPr>
        <w:t xml:space="preserve"> </w:t>
      </w:r>
      <w:r w:rsidRPr="004F1B4B">
        <w:rPr>
          <w:w w:val="105"/>
        </w:rPr>
        <w:t>and</w:t>
      </w:r>
      <w:r w:rsidRPr="004F1B4B">
        <w:rPr>
          <w:spacing w:val="-18"/>
          <w:w w:val="105"/>
        </w:rPr>
        <w:t xml:space="preserve"> </w:t>
      </w:r>
      <w:r w:rsidRPr="004F1B4B">
        <w:rPr>
          <w:w w:val="105"/>
        </w:rPr>
        <w:t>provide</w:t>
      </w:r>
      <w:r w:rsidRPr="004F1B4B">
        <w:rPr>
          <w:spacing w:val="-8"/>
          <w:w w:val="105"/>
        </w:rPr>
        <w:t xml:space="preserve"> </w:t>
      </w:r>
      <w:r w:rsidRPr="004F1B4B">
        <w:rPr>
          <w:w w:val="105"/>
        </w:rPr>
        <w:t>a</w:t>
      </w:r>
      <w:r w:rsidRPr="004F1B4B">
        <w:rPr>
          <w:spacing w:val="-16"/>
          <w:w w:val="105"/>
        </w:rPr>
        <w:t xml:space="preserve"> </w:t>
      </w:r>
      <w:r w:rsidRPr="004F1B4B">
        <w:rPr>
          <w:w w:val="105"/>
        </w:rPr>
        <w:t>written</w:t>
      </w:r>
      <w:r w:rsidRPr="004F1B4B">
        <w:rPr>
          <w:spacing w:val="-15"/>
          <w:w w:val="105"/>
        </w:rPr>
        <w:t xml:space="preserve"> </w:t>
      </w:r>
      <w:r w:rsidRPr="004F1B4B">
        <w:rPr>
          <w:w w:val="105"/>
        </w:rPr>
        <w:t>notice</w:t>
      </w:r>
      <w:r w:rsidRPr="004F1B4B">
        <w:rPr>
          <w:spacing w:val="-6"/>
          <w:w w:val="105"/>
        </w:rPr>
        <w:t xml:space="preserve"> </w:t>
      </w:r>
      <w:r w:rsidRPr="004F1B4B">
        <w:rPr>
          <w:w w:val="105"/>
        </w:rPr>
        <w:t>to</w:t>
      </w:r>
      <w:r w:rsidRPr="004F1B4B">
        <w:rPr>
          <w:spacing w:val="-17"/>
          <w:w w:val="105"/>
        </w:rPr>
        <w:t xml:space="preserve"> </w:t>
      </w:r>
      <w:r w:rsidRPr="004F1B4B">
        <w:rPr>
          <w:w w:val="105"/>
        </w:rPr>
        <w:t>the Association of the amount, if any, that has been forfeited and used to reduce</w:t>
      </w:r>
      <w:r w:rsidRPr="004F1B4B">
        <w:rPr>
          <w:spacing w:val="-21"/>
          <w:w w:val="105"/>
        </w:rPr>
        <w:t xml:space="preserve"> </w:t>
      </w:r>
      <w:r w:rsidRPr="004F1B4B">
        <w:rPr>
          <w:w w:val="105"/>
        </w:rPr>
        <w:t>the</w:t>
      </w:r>
      <w:r w:rsidRPr="004F1B4B">
        <w:rPr>
          <w:spacing w:val="-25"/>
          <w:w w:val="105"/>
        </w:rPr>
        <w:t xml:space="preserve"> </w:t>
      </w:r>
      <w:r w:rsidRPr="004F1B4B">
        <w:rPr>
          <w:w w:val="105"/>
        </w:rPr>
        <w:t>School</w:t>
      </w:r>
      <w:r w:rsidRPr="004F1B4B">
        <w:rPr>
          <w:spacing w:val="-14"/>
          <w:w w:val="105"/>
        </w:rPr>
        <w:t xml:space="preserve"> </w:t>
      </w:r>
      <w:r w:rsidRPr="004F1B4B">
        <w:rPr>
          <w:w w:val="105"/>
        </w:rPr>
        <w:t>Corporation's</w:t>
      </w:r>
      <w:r w:rsidRPr="004F1B4B">
        <w:rPr>
          <w:spacing w:val="-13"/>
          <w:w w:val="105"/>
        </w:rPr>
        <w:t xml:space="preserve"> </w:t>
      </w:r>
      <w:r w:rsidRPr="004F1B4B">
        <w:rPr>
          <w:w w:val="105"/>
        </w:rPr>
        <w:t>contribution</w:t>
      </w:r>
      <w:r w:rsidRPr="004F1B4B">
        <w:rPr>
          <w:spacing w:val="-21"/>
          <w:w w:val="105"/>
        </w:rPr>
        <w:t xml:space="preserve"> </w:t>
      </w:r>
      <w:r w:rsidRPr="004F1B4B">
        <w:rPr>
          <w:w w:val="105"/>
        </w:rPr>
        <w:t>that</w:t>
      </w:r>
      <w:r w:rsidRPr="004F1B4B">
        <w:rPr>
          <w:spacing w:val="-9"/>
          <w:w w:val="105"/>
        </w:rPr>
        <w:t xml:space="preserve"> </w:t>
      </w:r>
      <w:r w:rsidRPr="004F1B4B">
        <w:rPr>
          <w:w w:val="105"/>
        </w:rPr>
        <w:t>year.</w:t>
      </w:r>
    </w:p>
    <w:p w14:paraId="78F519AA" w14:textId="77777777" w:rsidR="004F1B4B" w:rsidRPr="004F1B4B" w:rsidRDefault="004F1B4B" w:rsidP="004F1B4B">
      <w:pPr>
        <w:spacing w:before="3"/>
        <w:rPr>
          <w:sz w:val="23"/>
        </w:rPr>
      </w:pPr>
    </w:p>
    <w:p w14:paraId="6DE695DA" w14:textId="77777777" w:rsidR="004F1B4B" w:rsidRPr="004F1B4B" w:rsidRDefault="004F1B4B" w:rsidP="004F1B4B">
      <w:pPr>
        <w:numPr>
          <w:ilvl w:val="1"/>
          <w:numId w:val="10"/>
        </w:numPr>
        <w:tabs>
          <w:tab w:val="left" w:pos="1456"/>
          <w:tab w:val="left" w:pos="1457"/>
        </w:tabs>
        <w:spacing w:before="1"/>
        <w:ind w:left="1456" w:hanging="685"/>
      </w:pPr>
      <w:r w:rsidRPr="004F1B4B">
        <w:t>Retirement  501(c)(9)</w:t>
      </w:r>
      <w:r w:rsidRPr="004F1B4B">
        <w:rPr>
          <w:spacing w:val="2"/>
        </w:rPr>
        <w:t xml:space="preserve"> </w:t>
      </w:r>
      <w:r w:rsidRPr="004F1B4B">
        <w:t>Trust</w:t>
      </w:r>
    </w:p>
    <w:p w14:paraId="420FB937" w14:textId="77777777" w:rsidR="004F1B4B" w:rsidRPr="004F1B4B" w:rsidRDefault="004F1B4B" w:rsidP="004F1B4B">
      <w:pPr>
        <w:spacing w:before="4"/>
        <w:rPr>
          <w:sz w:val="23"/>
        </w:rPr>
      </w:pPr>
    </w:p>
    <w:p w14:paraId="704157E8" w14:textId="09E07533" w:rsidR="004F1B4B" w:rsidRPr="004F1B4B" w:rsidRDefault="004F1B4B" w:rsidP="004F1B4B">
      <w:pPr>
        <w:numPr>
          <w:ilvl w:val="2"/>
          <w:numId w:val="10"/>
        </w:numPr>
        <w:tabs>
          <w:tab w:val="left" w:pos="2137"/>
          <w:tab w:val="left" w:pos="2138"/>
        </w:tabs>
        <w:spacing w:line="249" w:lineRule="auto"/>
        <w:ind w:left="2135" w:right="115" w:hanging="669"/>
      </w:pPr>
      <w:r w:rsidRPr="004F1B4B">
        <w:rPr>
          <w:w w:val="105"/>
        </w:rPr>
        <w:t xml:space="preserve">The School District </w:t>
      </w:r>
      <w:r w:rsidRPr="00FD4BAB">
        <w:rPr>
          <w:w w:val="105"/>
        </w:rPr>
        <w:t>will commence to</w:t>
      </w:r>
      <w:r w:rsidRPr="004F1B4B">
        <w:rPr>
          <w:w w:val="105"/>
        </w:rPr>
        <w:t xml:space="preserve"> implement a Retirement VEBA </w:t>
      </w:r>
      <w:r w:rsidRPr="00FD4BAB">
        <w:rPr>
          <w:w w:val="105"/>
        </w:rPr>
        <w:t>for</w:t>
      </w:r>
      <w:r w:rsidRPr="004F1B4B">
        <w:rPr>
          <w:w w:val="105"/>
        </w:rPr>
        <w:t xml:space="preserve"> the 2004-2005 school year. The provisions for such a program</w:t>
      </w:r>
      <w:r w:rsidRPr="004F1B4B">
        <w:rPr>
          <w:spacing w:val="-5"/>
          <w:w w:val="105"/>
        </w:rPr>
        <w:t xml:space="preserve"> </w:t>
      </w:r>
      <w:r w:rsidRPr="004F1B4B">
        <w:rPr>
          <w:w w:val="105"/>
        </w:rPr>
        <w:t>are</w:t>
      </w:r>
      <w:r w:rsidRPr="004F1B4B">
        <w:rPr>
          <w:spacing w:val="-14"/>
          <w:w w:val="105"/>
        </w:rPr>
        <w:t xml:space="preserve"> </w:t>
      </w:r>
      <w:r w:rsidRPr="004F1B4B">
        <w:rPr>
          <w:w w:val="105"/>
        </w:rPr>
        <w:t>set</w:t>
      </w:r>
      <w:r w:rsidRPr="004F1B4B">
        <w:rPr>
          <w:spacing w:val="-11"/>
          <w:w w:val="105"/>
        </w:rPr>
        <w:t xml:space="preserve"> </w:t>
      </w:r>
      <w:r w:rsidRPr="004F1B4B">
        <w:rPr>
          <w:w w:val="105"/>
        </w:rPr>
        <w:t>forth</w:t>
      </w:r>
      <w:r w:rsidRPr="004F1B4B">
        <w:rPr>
          <w:spacing w:val="-13"/>
          <w:w w:val="105"/>
        </w:rPr>
        <w:t xml:space="preserve"> </w:t>
      </w:r>
      <w:r w:rsidRPr="004F1B4B">
        <w:rPr>
          <w:w w:val="105"/>
        </w:rPr>
        <w:t>in</w:t>
      </w:r>
      <w:r w:rsidRPr="004F1B4B">
        <w:rPr>
          <w:spacing w:val="-15"/>
          <w:w w:val="105"/>
        </w:rPr>
        <w:t xml:space="preserve"> </w:t>
      </w:r>
      <w:r w:rsidRPr="004F1B4B">
        <w:rPr>
          <w:w w:val="105"/>
        </w:rPr>
        <w:t>this</w:t>
      </w:r>
      <w:r w:rsidRPr="004F1B4B">
        <w:rPr>
          <w:spacing w:val="-13"/>
          <w:w w:val="105"/>
        </w:rPr>
        <w:t xml:space="preserve"> </w:t>
      </w:r>
      <w:r w:rsidRPr="004F1B4B">
        <w:rPr>
          <w:w w:val="105"/>
        </w:rPr>
        <w:t>section</w:t>
      </w:r>
      <w:r w:rsidRPr="004F1B4B">
        <w:rPr>
          <w:spacing w:val="-3"/>
          <w:w w:val="105"/>
        </w:rPr>
        <w:t xml:space="preserve"> </w:t>
      </w:r>
      <w:r w:rsidRPr="004F1B4B">
        <w:rPr>
          <w:w w:val="105"/>
        </w:rPr>
        <w:t>and</w:t>
      </w:r>
      <w:r w:rsidRPr="004F1B4B">
        <w:rPr>
          <w:spacing w:val="-19"/>
          <w:w w:val="105"/>
        </w:rPr>
        <w:t xml:space="preserve"> </w:t>
      </w:r>
      <w:r w:rsidRPr="004F1B4B">
        <w:rPr>
          <w:w w:val="105"/>
        </w:rPr>
        <w:t>the</w:t>
      </w:r>
      <w:r w:rsidRPr="004F1B4B">
        <w:rPr>
          <w:spacing w:val="-13"/>
          <w:w w:val="105"/>
        </w:rPr>
        <w:t xml:space="preserve"> </w:t>
      </w:r>
      <w:r w:rsidRPr="004F1B4B">
        <w:rPr>
          <w:w w:val="105"/>
        </w:rPr>
        <w:t>Retirement</w:t>
      </w:r>
      <w:r w:rsidRPr="004F1B4B">
        <w:rPr>
          <w:spacing w:val="-3"/>
          <w:w w:val="105"/>
        </w:rPr>
        <w:t xml:space="preserve"> </w:t>
      </w:r>
      <w:r w:rsidRPr="004F1B4B">
        <w:rPr>
          <w:w w:val="105"/>
        </w:rPr>
        <w:t>VEBA</w:t>
      </w:r>
      <w:r w:rsidRPr="004F1B4B">
        <w:rPr>
          <w:spacing w:val="-8"/>
          <w:w w:val="105"/>
        </w:rPr>
        <w:t xml:space="preserve"> </w:t>
      </w:r>
      <w:r w:rsidRPr="004F1B4B">
        <w:rPr>
          <w:w w:val="105"/>
        </w:rPr>
        <w:t>Trust document.</w:t>
      </w:r>
    </w:p>
    <w:p w14:paraId="15D652D3" w14:textId="77777777" w:rsidR="004F1B4B" w:rsidRPr="004F1B4B" w:rsidRDefault="004F1B4B" w:rsidP="004F1B4B">
      <w:pPr>
        <w:spacing w:before="1"/>
        <w:rPr>
          <w:sz w:val="23"/>
        </w:rPr>
      </w:pPr>
    </w:p>
    <w:p w14:paraId="5A341FB9" w14:textId="16426C08" w:rsidR="004F1B4B" w:rsidRPr="004F1B4B" w:rsidRDefault="004F1B4B" w:rsidP="004F1B4B">
      <w:pPr>
        <w:numPr>
          <w:ilvl w:val="2"/>
          <w:numId w:val="10"/>
        </w:numPr>
        <w:tabs>
          <w:tab w:val="left" w:pos="2139"/>
          <w:tab w:val="left" w:pos="2140"/>
        </w:tabs>
        <w:spacing w:line="244" w:lineRule="auto"/>
        <w:ind w:left="2134" w:right="195" w:hanging="668"/>
      </w:pPr>
      <w:r w:rsidRPr="004F1B4B">
        <w:t xml:space="preserve">Effective with the 2004-2005 school year the School District will contribute to every eligible teacher to the Retirement VEBA and employed under regular contract an amount equal to one percent (1%) </w:t>
      </w:r>
      <w:r w:rsidRPr="004F1B4B">
        <w:lastRenderedPageBreak/>
        <w:t xml:space="preserve">of the teacher's regular salary </w:t>
      </w:r>
      <w:r w:rsidRPr="0069344E">
        <w:rPr>
          <w:strike/>
        </w:rPr>
        <w:t>(Appendix A)</w:t>
      </w:r>
      <w:r w:rsidRPr="004F1B4B">
        <w:t xml:space="preserve"> to the teacher's account in the Retirement VEBA.</w:t>
      </w:r>
    </w:p>
    <w:p w14:paraId="1CB1E974" w14:textId="77777777" w:rsidR="004F1B4B" w:rsidRPr="004F1B4B" w:rsidRDefault="004F1B4B" w:rsidP="004F1B4B">
      <w:pPr>
        <w:spacing w:before="10"/>
      </w:pPr>
    </w:p>
    <w:p w14:paraId="7055DA88" w14:textId="0185969E" w:rsidR="004F1B4B" w:rsidRPr="004F1B4B" w:rsidRDefault="004F1B4B" w:rsidP="004F1B4B">
      <w:pPr>
        <w:numPr>
          <w:ilvl w:val="2"/>
          <w:numId w:val="10"/>
        </w:numPr>
        <w:tabs>
          <w:tab w:val="left" w:pos="2146"/>
          <w:tab w:val="left" w:pos="2147"/>
        </w:tabs>
        <w:spacing w:line="247" w:lineRule="auto"/>
        <w:ind w:left="2142" w:right="175" w:hanging="670"/>
      </w:pPr>
      <w:r w:rsidRPr="00FD4BAB">
        <w:rPr>
          <w:w w:val="105"/>
        </w:rPr>
        <w:t>Since this Retirement VEBA Plan is a replacement for certain retirement benefits that were phased out in the 2004 Retirement Restructuring</w:t>
      </w:r>
      <w:r w:rsidRPr="00FD4BAB">
        <w:rPr>
          <w:spacing w:val="-11"/>
          <w:w w:val="105"/>
        </w:rPr>
        <w:t xml:space="preserve"> </w:t>
      </w:r>
      <w:r w:rsidRPr="00FD4BAB">
        <w:rPr>
          <w:w w:val="105"/>
        </w:rPr>
        <w:t>Program</w:t>
      </w:r>
      <w:r w:rsidRPr="00FD4BAB">
        <w:rPr>
          <w:spacing w:val="-13"/>
          <w:w w:val="105"/>
        </w:rPr>
        <w:t xml:space="preserve"> </w:t>
      </w:r>
      <w:r w:rsidRPr="00FD4BAB">
        <w:rPr>
          <w:w w:val="105"/>
        </w:rPr>
        <w:t>a</w:t>
      </w:r>
      <w:r w:rsidR="00FD4BAB" w:rsidRPr="00FD4BAB">
        <w:rPr>
          <w:w w:val="105"/>
        </w:rPr>
        <w:t>ll</w:t>
      </w:r>
      <w:r w:rsidR="00FD4BAB">
        <w:rPr>
          <w:color w:val="FF0000"/>
          <w:w w:val="105"/>
        </w:rPr>
        <w:t xml:space="preserve"> </w:t>
      </w:r>
      <w:r w:rsidRPr="004F1B4B">
        <w:rPr>
          <w:w w:val="105"/>
        </w:rPr>
        <w:t>contributions</w:t>
      </w:r>
      <w:r w:rsidRPr="004F1B4B">
        <w:rPr>
          <w:spacing w:val="-6"/>
          <w:w w:val="105"/>
        </w:rPr>
        <w:t xml:space="preserve"> </w:t>
      </w:r>
      <w:r w:rsidRPr="004F1B4B">
        <w:rPr>
          <w:w w:val="105"/>
        </w:rPr>
        <w:t>to</w:t>
      </w:r>
      <w:r w:rsidRPr="004F1B4B">
        <w:rPr>
          <w:spacing w:val="-23"/>
          <w:w w:val="105"/>
        </w:rPr>
        <w:t xml:space="preserve"> </w:t>
      </w:r>
      <w:r w:rsidRPr="004F1B4B">
        <w:rPr>
          <w:w w:val="105"/>
        </w:rPr>
        <w:t>eligible</w:t>
      </w:r>
      <w:r w:rsidRPr="004F1B4B">
        <w:rPr>
          <w:spacing w:val="-11"/>
          <w:w w:val="105"/>
        </w:rPr>
        <w:t xml:space="preserve"> </w:t>
      </w:r>
      <w:r w:rsidRPr="004F1B4B">
        <w:rPr>
          <w:w w:val="105"/>
        </w:rPr>
        <w:t>teachers</w:t>
      </w:r>
      <w:r w:rsidRPr="004F1B4B">
        <w:rPr>
          <w:spacing w:val="-8"/>
          <w:w w:val="105"/>
        </w:rPr>
        <w:t xml:space="preserve"> </w:t>
      </w:r>
      <w:r w:rsidRPr="004F1B4B">
        <w:rPr>
          <w:w w:val="105"/>
        </w:rPr>
        <w:t>will</w:t>
      </w:r>
      <w:r w:rsidRPr="004F1B4B">
        <w:rPr>
          <w:spacing w:val="-17"/>
          <w:w w:val="105"/>
        </w:rPr>
        <w:t xml:space="preserve"> </w:t>
      </w:r>
      <w:r w:rsidRPr="004F1B4B">
        <w:rPr>
          <w:w w:val="105"/>
        </w:rPr>
        <w:t>vest after five (5) years of experience with the Scott County School District</w:t>
      </w:r>
      <w:r w:rsidRPr="004F1B4B">
        <w:rPr>
          <w:spacing w:val="-21"/>
          <w:w w:val="105"/>
        </w:rPr>
        <w:t xml:space="preserve"> </w:t>
      </w:r>
      <w:r w:rsidRPr="004F1B4B">
        <w:rPr>
          <w:w w:val="105"/>
        </w:rPr>
        <w:t>1.</w:t>
      </w:r>
    </w:p>
    <w:p w14:paraId="28AD99FB" w14:textId="77777777" w:rsidR="004F1B4B" w:rsidRPr="004F1B4B" w:rsidRDefault="004F1B4B" w:rsidP="004F1B4B">
      <w:pPr>
        <w:spacing w:before="10"/>
        <w:rPr>
          <w:sz w:val="23"/>
        </w:rPr>
      </w:pPr>
    </w:p>
    <w:p w14:paraId="26F8EE5A" w14:textId="77777777" w:rsidR="004F1B4B" w:rsidRPr="004F1B4B" w:rsidRDefault="004F1B4B" w:rsidP="004F1B4B">
      <w:pPr>
        <w:numPr>
          <w:ilvl w:val="2"/>
          <w:numId w:val="10"/>
        </w:numPr>
        <w:tabs>
          <w:tab w:val="left" w:pos="2149"/>
          <w:tab w:val="left" w:pos="2150"/>
        </w:tabs>
        <w:spacing w:line="249" w:lineRule="auto"/>
        <w:ind w:left="2149" w:right="186" w:hanging="675"/>
      </w:pPr>
      <w:r w:rsidRPr="004F1B4B">
        <w:rPr>
          <w:w w:val="105"/>
        </w:rPr>
        <w:t>A teacher whose employment is terminated prior to vesting will have the value of their Retirement VEBA forfeited to the plan and that</w:t>
      </w:r>
      <w:r w:rsidRPr="004F1B4B">
        <w:rPr>
          <w:spacing w:val="-14"/>
          <w:w w:val="105"/>
        </w:rPr>
        <w:t xml:space="preserve"> </w:t>
      </w:r>
      <w:r w:rsidRPr="004F1B4B">
        <w:rPr>
          <w:w w:val="105"/>
        </w:rPr>
        <w:t>amount</w:t>
      </w:r>
      <w:r w:rsidRPr="004F1B4B">
        <w:rPr>
          <w:spacing w:val="-2"/>
          <w:w w:val="105"/>
        </w:rPr>
        <w:t xml:space="preserve"> </w:t>
      </w:r>
      <w:r w:rsidRPr="004F1B4B">
        <w:rPr>
          <w:w w:val="105"/>
        </w:rPr>
        <w:t>will</w:t>
      </w:r>
      <w:r w:rsidRPr="004F1B4B">
        <w:rPr>
          <w:spacing w:val="-16"/>
          <w:w w:val="105"/>
        </w:rPr>
        <w:t xml:space="preserve"> </w:t>
      </w:r>
      <w:r w:rsidRPr="004F1B4B">
        <w:rPr>
          <w:w w:val="105"/>
        </w:rPr>
        <w:t>be</w:t>
      </w:r>
      <w:r w:rsidRPr="004F1B4B">
        <w:rPr>
          <w:spacing w:val="-11"/>
          <w:w w:val="105"/>
        </w:rPr>
        <w:t xml:space="preserve"> </w:t>
      </w:r>
      <w:r w:rsidRPr="004F1B4B">
        <w:rPr>
          <w:w w:val="105"/>
        </w:rPr>
        <w:t>utilized</w:t>
      </w:r>
      <w:r w:rsidRPr="004F1B4B">
        <w:rPr>
          <w:spacing w:val="-5"/>
          <w:w w:val="105"/>
        </w:rPr>
        <w:t xml:space="preserve"> </w:t>
      </w:r>
      <w:r w:rsidRPr="004F1B4B">
        <w:rPr>
          <w:w w:val="105"/>
        </w:rPr>
        <w:t>as</w:t>
      </w:r>
      <w:r w:rsidRPr="004F1B4B">
        <w:rPr>
          <w:spacing w:val="-11"/>
          <w:w w:val="105"/>
        </w:rPr>
        <w:t xml:space="preserve"> </w:t>
      </w:r>
      <w:r w:rsidRPr="004F1B4B">
        <w:rPr>
          <w:w w:val="105"/>
        </w:rPr>
        <w:t>part</w:t>
      </w:r>
      <w:r w:rsidRPr="004F1B4B">
        <w:rPr>
          <w:spacing w:val="-9"/>
          <w:w w:val="105"/>
        </w:rPr>
        <w:t xml:space="preserve"> </w:t>
      </w:r>
      <w:r w:rsidRPr="004F1B4B">
        <w:rPr>
          <w:w w:val="105"/>
        </w:rPr>
        <w:t>of</w:t>
      </w:r>
      <w:r w:rsidRPr="004F1B4B">
        <w:rPr>
          <w:spacing w:val="-11"/>
          <w:w w:val="105"/>
        </w:rPr>
        <w:t xml:space="preserve"> </w:t>
      </w:r>
      <w:r w:rsidRPr="004F1B4B">
        <w:rPr>
          <w:w w:val="105"/>
        </w:rPr>
        <w:t>the</w:t>
      </w:r>
      <w:r w:rsidRPr="004F1B4B">
        <w:rPr>
          <w:spacing w:val="-12"/>
          <w:w w:val="105"/>
        </w:rPr>
        <w:t xml:space="preserve"> </w:t>
      </w:r>
      <w:r w:rsidRPr="004F1B4B">
        <w:rPr>
          <w:w w:val="105"/>
        </w:rPr>
        <w:t>School</w:t>
      </w:r>
      <w:r w:rsidRPr="004F1B4B">
        <w:rPr>
          <w:spacing w:val="-10"/>
          <w:w w:val="105"/>
        </w:rPr>
        <w:t xml:space="preserve"> </w:t>
      </w:r>
      <w:r w:rsidRPr="004F1B4B">
        <w:rPr>
          <w:w w:val="105"/>
        </w:rPr>
        <w:t>Corporation's</w:t>
      </w:r>
      <w:r w:rsidRPr="004F1B4B">
        <w:rPr>
          <w:spacing w:val="2"/>
          <w:w w:val="105"/>
        </w:rPr>
        <w:t xml:space="preserve"> </w:t>
      </w:r>
      <w:r w:rsidRPr="004F1B4B">
        <w:rPr>
          <w:w w:val="105"/>
        </w:rPr>
        <w:t>next required</w:t>
      </w:r>
      <w:r w:rsidRPr="004F1B4B">
        <w:rPr>
          <w:spacing w:val="-13"/>
          <w:w w:val="105"/>
        </w:rPr>
        <w:t xml:space="preserve"> </w:t>
      </w:r>
      <w:r w:rsidRPr="004F1B4B">
        <w:rPr>
          <w:w w:val="105"/>
        </w:rPr>
        <w:t>contribution</w:t>
      </w:r>
      <w:r w:rsidRPr="004F1B4B">
        <w:rPr>
          <w:spacing w:val="-8"/>
          <w:w w:val="105"/>
        </w:rPr>
        <w:t xml:space="preserve"> </w:t>
      </w:r>
      <w:r w:rsidRPr="004F1B4B">
        <w:rPr>
          <w:w w:val="105"/>
        </w:rPr>
        <w:t>to</w:t>
      </w:r>
      <w:r w:rsidRPr="004F1B4B">
        <w:rPr>
          <w:spacing w:val="-26"/>
          <w:w w:val="105"/>
        </w:rPr>
        <w:t xml:space="preserve"> </w:t>
      </w:r>
      <w:r w:rsidRPr="004F1B4B">
        <w:rPr>
          <w:w w:val="105"/>
        </w:rPr>
        <w:t>the</w:t>
      </w:r>
      <w:r w:rsidRPr="004F1B4B">
        <w:rPr>
          <w:spacing w:val="-28"/>
          <w:w w:val="105"/>
        </w:rPr>
        <w:t xml:space="preserve"> </w:t>
      </w:r>
      <w:r w:rsidRPr="004F1B4B">
        <w:rPr>
          <w:w w:val="105"/>
        </w:rPr>
        <w:t>Retirement</w:t>
      </w:r>
      <w:r w:rsidRPr="004F1B4B">
        <w:rPr>
          <w:spacing w:val="-11"/>
          <w:w w:val="105"/>
        </w:rPr>
        <w:t xml:space="preserve"> </w:t>
      </w:r>
      <w:r w:rsidRPr="004F1B4B">
        <w:rPr>
          <w:w w:val="105"/>
        </w:rPr>
        <w:t>VEBA</w:t>
      </w:r>
      <w:r w:rsidRPr="004F1B4B">
        <w:rPr>
          <w:spacing w:val="-16"/>
          <w:w w:val="105"/>
        </w:rPr>
        <w:t xml:space="preserve"> </w:t>
      </w:r>
      <w:r w:rsidRPr="004F1B4B">
        <w:rPr>
          <w:w w:val="105"/>
        </w:rPr>
        <w:t>Plan.</w:t>
      </w:r>
    </w:p>
    <w:p w14:paraId="36DCC711" w14:textId="77777777" w:rsidR="004F1B4B" w:rsidRPr="004F1B4B" w:rsidRDefault="004F1B4B" w:rsidP="004F1B4B">
      <w:pPr>
        <w:spacing w:before="5"/>
      </w:pPr>
    </w:p>
    <w:p w14:paraId="4ECD9EE2" w14:textId="77777777" w:rsidR="004F1B4B" w:rsidRPr="004F1B4B" w:rsidRDefault="004F1B4B" w:rsidP="004F1B4B">
      <w:pPr>
        <w:spacing w:line="247" w:lineRule="auto"/>
        <w:ind w:left="2149" w:firstLine="1"/>
      </w:pPr>
      <w:r w:rsidRPr="004F1B4B">
        <w:rPr>
          <w:w w:val="105"/>
        </w:rPr>
        <w:t>The</w:t>
      </w:r>
      <w:r w:rsidRPr="004F1B4B">
        <w:rPr>
          <w:spacing w:val="-12"/>
          <w:w w:val="105"/>
        </w:rPr>
        <w:t xml:space="preserve"> </w:t>
      </w:r>
      <w:r w:rsidRPr="004F1B4B">
        <w:rPr>
          <w:w w:val="105"/>
        </w:rPr>
        <w:t>School</w:t>
      </w:r>
      <w:r w:rsidRPr="004F1B4B">
        <w:rPr>
          <w:spacing w:val="-12"/>
          <w:w w:val="105"/>
        </w:rPr>
        <w:t xml:space="preserve"> </w:t>
      </w:r>
      <w:r w:rsidRPr="004F1B4B">
        <w:rPr>
          <w:w w:val="105"/>
        </w:rPr>
        <w:t>Corporation</w:t>
      </w:r>
      <w:r w:rsidRPr="004F1B4B">
        <w:rPr>
          <w:spacing w:val="-5"/>
          <w:w w:val="105"/>
        </w:rPr>
        <w:t xml:space="preserve"> </w:t>
      </w:r>
      <w:r w:rsidRPr="004F1B4B">
        <w:rPr>
          <w:w w:val="105"/>
        </w:rPr>
        <w:t>will</w:t>
      </w:r>
      <w:r w:rsidRPr="004F1B4B">
        <w:rPr>
          <w:spacing w:val="-11"/>
          <w:w w:val="105"/>
        </w:rPr>
        <w:t xml:space="preserve"> </w:t>
      </w:r>
      <w:r w:rsidRPr="004F1B4B">
        <w:rPr>
          <w:w w:val="105"/>
        </w:rPr>
        <w:t>disclose</w:t>
      </w:r>
      <w:r w:rsidRPr="004F1B4B">
        <w:rPr>
          <w:spacing w:val="-5"/>
          <w:w w:val="105"/>
        </w:rPr>
        <w:t xml:space="preserve"> </w:t>
      </w:r>
      <w:r w:rsidRPr="004F1B4B">
        <w:rPr>
          <w:w w:val="105"/>
        </w:rPr>
        <w:t>and</w:t>
      </w:r>
      <w:r w:rsidRPr="004F1B4B">
        <w:rPr>
          <w:spacing w:val="-18"/>
          <w:w w:val="105"/>
        </w:rPr>
        <w:t xml:space="preserve"> </w:t>
      </w:r>
      <w:r w:rsidRPr="004F1B4B">
        <w:rPr>
          <w:w w:val="105"/>
        </w:rPr>
        <w:t>provide</w:t>
      </w:r>
      <w:r w:rsidRPr="004F1B4B">
        <w:rPr>
          <w:spacing w:val="-6"/>
          <w:w w:val="105"/>
        </w:rPr>
        <w:t xml:space="preserve"> </w:t>
      </w:r>
      <w:r w:rsidRPr="004F1B4B">
        <w:rPr>
          <w:w w:val="105"/>
        </w:rPr>
        <w:t>a</w:t>
      </w:r>
      <w:r w:rsidRPr="004F1B4B">
        <w:rPr>
          <w:spacing w:val="-10"/>
          <w:w w:val="105"/>
        </w:rPr>
        <w:t xml:space="preserve"> </w:t>
      </w:r>
      <w:r w:rsidRPr="004F1B4B">
        <w:rPr>
          <w:w w:val="105"/>
        </w:rPr>
        <w:t>written</w:t>
      </w:r>
      <w:r w:rsidRPr="004F1B4B">
        <w:rPr>
          <w:spacing w:val="-10"/>
          <w:w w:val="105"/>
        </w:rPr>
        <w:t xml:space="preserve"> </w:t>
      </w:r>
      <w:r w:rsidRPr="004F1B4B">
        <w:rPr>
          <w:w w:val="105"/>
        </w:rPr>
        <w:t>notice</w:t>
      </w:r>
      <w:r w:rsidRPr="004F1B4B">
        <w:rPr>
          <w:spacing w:val="-12"/>
          <w:w w:val="105"/>
        </w:rPr>
        <w:t xml:space="preserve"> </w:t>
      </w:r>
      <w:r w:rsidRPr="004F1B4B">
        <w:rPr>
          <w:w w:val="105"/>
        </w:rPr>
        <w:t>to the Association of the amount, if any, that has been forfeited and used</w:t>
      </w:r>
      <w:r w:rsidRPr="004F1B4B">
        <w:rPr>
          <w:spacing w:val="-21"/>
          <w:w w:val="105"/>
        </w:rPr>
        <w:t xml:space="preserve"> </w:t>
      </w:r>
      <w:r w:rsidRPr="004F1B4B">
        <w:rPr>
          <w:w w:val="105"/>
        </w:rPr>
        <w:t>to</w:t>
      </w:r>
      <w:r w:rsidRPr="004F1B4B">
        <w:rPr>
          <w:spacing w:val="-21"/>
          <w:w w:val="105"/>
        </w:rPr>
        <w:t xml:space="preserve"> </w:t>
      </w:r>
      <w:r w:rsidRPr="004F1B4B">
        <w:rPr>
          <w:w w:val="105"/>
        </w:rPr>
        <w:t>reduce</w:t>
      </w:r>
      <w:r w:rsidRPr="004F1B4B">
        <w:rPr>
          <w:spacing w:val="-18"/>
          <w:w w:val="105"/>
        </w:rPr>
        <w:t xml:space="preserve"> </w:t>
      </w:r>
      <w:r w:rsidRPr="004F1B4B">
        <w:rPr>
          <w:w w:val="105"/>
        </w:rPr>
        <w:t>the</w:t>
      </w:r>
      <w:r w:rsidRPr="004F1B4B">
        <w:rPr>
          <w:spacing w:val="-26"/>
          <w:w w:val="105"/>
        </w:rPr>
        <w:t xml:space="preserve"> </w:t>
      </w:r>
      <w:r w:rsidRPr="004F1B4B">
        <w:rPr>
          <w:w w:val="105"/>
        </w:rPr>
        <w:t>School</w:t>
      </w:r>
      <w:r w:rsidRPr="004F1B4B">
        <w:rPr>
          <w:spacing w:val="-9"/>
          <w:w w:val="105"/>
        </w:rPr>
        <w:t xml:space="preserve"> </w:t>
      </w:r>
      <w:r w:rsidRPr="004F1B4B">
        <w:rPr>
          <w:w w:val="105"/>
        </w:rPr>
        <w:t>Corporation's</w:t>
      </w:r>
      <w:r w:rsidRPr="004F1B4B">
        <w:rPr>
          <w:spacing w:val="3"/>
          <w:w w:val="105"/>
        </w:rPr>
        <w:t xml:space="preserve"> </w:t>
      </w:r>
      <w:r w:rsidRPr="004F1B4B">
        <w:rPr>
          <w:w w:val="105"/>
        </w:rPr>
        <w:t>contribution that</w:t>
      </w:r>
      <w:r w:rsidRPr="004F1B4B">
        <w:rPr>
          <w:spacing w:val="-15"/>
          <w:w w:val="105"/>
        </w:rPr>
        <w:t xml:space="preserve"> </w:t>
      </w:r>
      <w:r w:rsidRPr="004F1B4B">
        <w:rPr>
          <w:w w:val="105"/>
        </w:rPr>
        <w:t>year.</w:t>
      </w:r>
    </w:p>
    <w:p w14:paraId="4155176C" w14:textId="77777777" w:rsidR="004F1B4B" w:rsidRPr="004F1B4B" w:rsidRDefault="004F1B4B" w:rsidP="004F1B4B">
      <w:pPr>
        <w:spacing w:before="8"/>
      </w:pPr>
    </w:p>
    <w:p w14:paraId="78706379" w14:textId="77777777" w:rsidR="004F1B4B" w:rsidRPr="004F1B4B" w:rsidRDefault="004F1B4B" w:rsidP="00991CAC">
      <w:pPr>
        <w:spacing w:line="244" w:lineRule="auto"/>
        <w:ind w:right="539"/>
        <w:outlineLvl w:val="2"/>
        <w:rPr>
          <w:b/>
          <w:bCs/>
          <w:u w:color="000000"/>
        </w:rPr>
      </w:pPr>
      <w:r w:rsidRPr="004F1B4B">
        <w:rPr>
          <w:b/>
          <w:bCs/>
          <w:w w:val="105"/>
          <w:u w:val="single"/>
        </w:rPr>
        <w:t>Section 4. Retirement Benefits for Teachers whose First Day of teaching was after the 2003-2004 School Year</w:t>
      </w:r>
      <w:r w:rsidRPr="004F1B4B">
        <w:rPr>
          <w:b/>
          <w:bCs/>
          <w:w w:val="105"/>
          <w:u w:color="000000"/>
        </w:rPr>
        <w:t>.</w:t>
      </w:r>
    </w:p>
    <w:p w14:paraId="0AA4FF9D" w14:textId="77777777" w:rsidR="004F1B4B" w:rsidRPr="004F1B4B" w:rsidRDefault="004F1B4B" w:rsidP="004F1B4B">
      <w:pPr>
        <w:spacing w:before="6"/>
        <w:rPr>
          <w:b/>
          <w:sz w:val="23"/>
        </w:rPr>
      </w:pPr>
    </w:p>
    <w:p w14:paraId="76EED7D0" w14:textId="77777777" w:rsidR="004F1B4B" w:rsidRPr="004F1B4B" w:rsidRDefault="004F1B4B" w:rsidP="004F1B4B">
      <w:pPr>
        <w:numPr>
          <w:ilvl w:val="0"/>
          <w:numId w:val="9"/>
        </w:numPr>
        <w:tabs>
          <w:tab w:val="left" w:pos="800"/>
          <w:tab w:val="left" w:pos="801"/>
        </w:tabs>
        <w:spacing w:line="244" w:lineRule="auto"/>
        <w:ind w:right="450" w:hanging="689"/>
      </w:pPr>
      <w:r w:rsidRPr="004F1B4B">
        <w:rPr>
          <w:w w:val="105"/>
        </w:rPr>
        <w:t>Teachers</w:t>
      </w:r>
      <w:r w:rsidRPr="004F1B4B">
        <w:rPr>
          <w:spacing w:val="-10"/>
          <w:w w:val="105"/>
        </w:rPr>
        <w:t xml:space="preserve"> </w:t>
      </w:r>
      <w:r w:rsidRPr="004F1B4B">
        <w:rPr>
          <w:w w:val="105"/>
        </w:rPr>
        <w:t>whose</w:t>
      </w:r>
      <w:r w:rsidRPr="004F1B4B">
        <w:rPr>
          <w:spacing w:val="-15"/>
          <w:w w:val="105"/>
        </w:rPr>
        <w:t xml:space="preserve"> </w:t>
      </w:r>
      <w:r w:rsidRPr="004F1B4B">
        <w:rPr>
          <w:w w:val="105"/>
        </w:rPr>
        <w:t>first</w:t>
      </w:r>
      <w:r w:rsidRPr="004F1B4B">
        <w:rPr>
          <w:spacing w:val="-17"/>
          <w:w w:val="105"/>
        </w:rPr>
        <w:t xml:space="preserve"> </w:t>
      </w:r>
      <w:r w:rsidRPr="004F1B4B">
        <w:rPr>
          <w:w w:val="105"/>
        </w:rPr>
        <w:t>day</w:t>
      </w:r>
      <w:r w:rsidRPr="004F1B4B">
        <w:rPr>
          <w:spacing w:val="-18"/>
          <w:w w:val="105"/>
        </w:rPr>
        <w:t xml:space="preserve"> </w:t>
      </w:r>
      <w:r w:rsidRPr="004F1B4B">
        <w:rPr>
          <w:w w:val="105"/>
        </w:rPr>
        <w:t>of</w:t>
      </w:r>
      <w:r w:rsidRPr="004F1B4B">
        <w:rPr>
          <w:spacing w:val="-13"/>
          <w:w w:val="105"/>
        </w:rPr>
        <w:t xml:space="preserve"> </w:t>
      </w:r>
      <w:r w:rsidRPr="004F1B4B">
        <w:rPr>
          <w:w w:val="105"/>
        </w:rPr>
        <w:t>teaching</w:t>
      </w:r>
      <w:r w:rsidRPr="004F1B4B">
        <w:rPr>
          <w:spacing w:val="-8"/>
          <w:w w:val="105"/>
        </w:rPr>
        <w:t xml:space="preserve"> </w:t>
      </w:r>
      <w:r w:rsidRPr="004F1B4B">
        <w:rPr>
          <w:w w:val="105"/>
        </w:rPr>
        <w:t>was</w:t>
      </w:r>
      <w:r w:rsidRPr="004F1B4B">
        <w:rPr>
          <w:spacing w:val="-15"/>
          <w:w w:val="105"/>
        </w:rPr>
        <w:t xml:space="preserve"> </w:t>
      </w:r>
      <w:r w:rsidRPr="004F1B4B">
        <w:rPr>
          <w:w w:val="105"/>
        </w:rPr>
        <w:t>after</w:t>
      </w:r>
      <w:r w:rsidRPr="004F1B4B">
        <w:rPr>
          <w:spacing w:val="-16"/>
          <w:w w:val="105"/>
        </w:rPr>
        <w:t xml:space="preserve"> </w:t>
      </w:r>
      <w:r w:rsidRPr="004F1B4B">
        <w:rPr>
          <w:w w:val="105"/>
        </w:rPr>
        <w:t>the</w:t>
      </w:r>
      <w:r w:rsidRPr="004F1B4B">
        <w:rPr>
          <w:spacing w:val="-11"/>
          <w:w w:val="105"/>
        </w:rPr>
        <w:t xml:space="preserve"> </w:t>
      </w:r>
      <w:r w:rsidRPr="004F1B4B">
        <w:rPr>
          <w:w w:val="105"/>
        </w:rPr>
        <w:t>2003-2004</w:t>
      </w:r>
      <w:r w:rsidRPr="004F1B4B">
        <w:rPr>
          <w:spacing w:val="3"/>
          <w:w w:val="105"/>
        </w:rPr>
        <w:t xml:space="preserve"> </w:t>
      </w:r>
      <w:r w:rsidRPr="004F1B4B">
        <w:rPr>
          <w:w w:val="105"/>
        </w:rPr>
        <w:t>school</w:t>
      </w:r>
      <w:r w:rsidRPr="004F1B4B">
        <w:rPr>
          <w:spacing w:val="-10"/>
          <w:w w:val="105"/>
        </w:rPr>
        <w:t xml:space="preserve"> </w:t>
      </w:r>
      <w:r w:rsidRPr="004F1B4B">
        <w:rPr>
          <w:w w:val="105"/>
        </w:rPr>
        <w:t>year</w:t>
      </w:r>
      <w:r w:rsidRPr="004F1B4B">
        <w:rPr>
          <w:spacing w:val="-10"/>
          <w:w w:val="105"/>
        </w:rPr>
        <w:t xml:space="preserve"> </w:t>
      </w:r>
      <w:r w:rsidRPr="004F1B4B">
        <w:rPr>
          <w:w w:val="105"/>
        </w:rPr>
        <w:t>will receive</w:t>
      </w:r>
      <w:r w:rsidRPr="004F1B4B">
        <w:rPr>
          <w:spacing w:val="-19"/>
          <w:w w:val="105"/>
        </w:rPr>
        <w:t xml:space="preserve"> </w:t>
      </w:r>
      <w:r w:rsidRPr="004F1B4B">
        <w:rPr>
          <w:w w:val="105"/>
        </w:rPr>
        <w:t>retirement</w:t>
      </w:r>
      <w:r w:rsidRPr="004F1B4B">
        <w:rPr>
          <w:spacing w:val="-14"/>
          <w:w w:val="105"/>
        </w:rPr>
        <w:t xml:space="preserve"> </w:t>
      </w:r>
      <w:r w:rsidRPr="004F1B4B">
        <w:rPr>
          <w:w w:val="105"/>
        </w:rPr>
        <w:t>benefits</w:t>
      </w:r>
      <w:r w:rsidRPr="004F1B4B">
        <w:rPr>
          <w:spacing w:val="-18"/>
          <w:w w:val="105"/>
        </w:rPr>
        <w:t xml:space="preserve"> </w:t>
      </w:r>
      <w:r w:rsidRPr="004F1B4B">
        <w:rPr>
          <w:w w:val="105"/>
        </w:rPr>
        <w:t>only</w:t>
      </w:r>
      <w:r w:rsidRPr="004F1B4B">
        <w:rPr>
          <w:spacing w:val="-23"/>
          <w:w w:val="105"/>
        </w:rPr>
        <w:t xml:space="preserve"> </w:t>
      </w:r>
      <w:r w:rsidRPr="004F1B4B">
        <w:rPr>
          <w:w w:val="105"/>
        </w:rPr>
        <w:t>under</w:t>
      </w:r>
      <w:r w:rsidRPr="004F1B4B">
        <w:rPr>
          <w:spacing w:val="-17"/>
          <w:w w:val="105"/>
        </w:rPr>
        <w:t xml:space="preserve"> </w:t>
      </w:r>
      <w:r w:rsidRPr="004F1B4B">
        <w:rPr>
          <w:w w:val="105"/>
        </w:rPr>
        <w:t>this</w:t>
      </w:r>
      <w:r w:rsidRPr="004F1B4B">
        <w:rPr>
          <w:spacing w:val="-21"/>
          <w:w w:val="105"/>
        </w:rPr>
        <w:t xml:space="preserve"> </w:t>
      </w:r>
      <w:r w:rsidRPr="004F1B4B">
        <w:rPr>
          <w:w w:val="105"/>
        </w:rPr>
        <w:t>section.</w:t>
      </w:r>
    </w:p>
    <w:p w14:paraId="43DA4617" w14:textId="77777777" w:rsidR="004F1B4B" w:rsidRPr="004F1B4B" w:rsidRDefault="004F1B4B" w:rsidP="004F1B4B">
      <w:pPr>
        <w:spacing w:before="6"/>
        <w:rPr>
          <w:sz w:val="23"/>
        </w:rPr>
      </w:pPr>
    </w:p>
    <w:p w14:paraId="27BFC031" w14:textId="77777777" w:rsidR="004F1B4B" w:rsidRPr="004F1B4B" w:rsidRDefault="004F1B4B" w:rsidP="004F1B4B">
      <w:pPr>
        <w:numPr>
          <w:ilvl w:val="0"/>
          <w:numId w:val="9"/>
        </w:numPr>
        <w:tabs>
          <w:tab w:val="left" w:pos="795"/>
          <w:tab w:val="left" w:pos="796"/>
        </w:tabs>
        <w:ind w:left="795" w:hanging="688"/>
      </w:pPr>
      <w:r w:rsidRPr="004F1B4B">
        <w:rPr>
          <w:w w:val="105"/>
        </w:rPr>
        <w:t>Severance</w:t>
      </w:r>
      <w:r w:rsidRPr="004F1B4B">
        <w:rPr>
          <w:spacing w:val="-26"/>
          <w:w w:val="105"/>
        </w:rPr>
        <w:t xml:space="preserve"> </w:t>
      </w:r>
      <w:r w:rsidRPr="004F1B4B">
        <w:rPr>
          <w:w w:val="105"/>
        </w:rPr>
        <w:t>Pay</w:t>
      </w:r>
    </w:p>
    <w:p w14:paraId="023CD77E" w14:textId="7CAD855B" w:rsidR="004F1B4B" w:rsidRPr="004F1B4B" w:rsidRDefault="004F1B4B" w:rsidP="004F1B4B">
      <w:pPr>
        <w:spacing w:before="10"/>
        <w:rPr>
          <w:sz w:val="20"/>
        </w:rPr>
      </w:pPr>
    </w:p>
    <w:p w14:paraId="5948D41D" w14:textId="0E1F51CC" w:rsidR="004F1B4B" w:rsidRPr="004F1B4B" w:rsidRDefault="004F1B4B" w:rsidP="00DC110B">
      <w:pPr>
        <w:spacing w:line="244" w:lineRule="auto"/>
        <w:ind w:left="789" w:right="314" w:firstLine="692"/>
      </w:pPr>
      <w:r w:rsidRPr="004F1B4B">
        <w:t xml:space="preserve">A </w:t>
      </w:r>
      <w:r w:rsidRPr="00FD4BAB">
        <w:t>permanent</w:t>
      </w:r>
      <w:r w:rsidRPr="004F1B4B">
        <w:t xml:space="preserve"> teacher who has (1) twenty (20) years experience in Scott County School District 1, (2) who qualifies for the Rule of 85 under the Indiana State Teachers Retirement Fund (ISTRF), or who (3) qualifies for medical disability retirement shall receive pay for unused sick leave at the rate of Fifty Dollars ($50.00) per day times accumulated  sick leave up to a maximum  of   60</w:t>
      </w:r>
      <w:r w:rsidR="00DC110B">
        <w:t xml:space="preserve"> </w:t>
      </w:r>
      <w:r w:rsidRPr="004F1B4B">
        <w:rPr>
          <w:w w:val="105"/>
        </w:rPr>
        <w:t>days and shall receive Seventy-five Dollars ($75.00) per year of service in Scott County School District 1.</w:t>
      </w:r>
    </w:p>
    <w:p w14:paraId="59FE4DFA" w14:textId="77777777" w:rsidR="004F1B4B" w:rsidRPr="004F1B4B" w:rsidRDefault="004F1B4B" w:rsidP="004F1B4B">
      <w:pPr>
        <w:spacing w:before="7"/>
        <w:rPr>
          <w:sz w:val="23"/>
        </w:rPr>
      </w:pPr>
    </w:p>
    <w:p w14:paraId="0C0249D0" w14:textId="77777777" w:rsidR="004F1B4B" w:rsidRPr="004F1B4B" w:rsidRDefault="004F1B4B" w:rsidP="004F1B4B">
      <w:pPr>
        <w:numPr>
          <w:ilvl w:val="0"/>
          <w:numId w:val="9"/>
        </w:numPr>
        <w:tabs>
          <w:tab w:val="left" w:pos="800"/>
          <w:tab w:val="left" w:pos="801"/>
        </w:tabs>
        <w:ind w:left="800" w:hanging="699"/>
      </w:pPr>
      <w:r w:rsidRPr="004F1B4B">
        <w:rPr>
          <w:w w:val="105"/>
        </w:rPr>
        <w:t>Retirement</w:t>
      </w:r>
      <w:r w:rsidRPr="004F1B4B">
        <w:rPr>
          <w:spacing w:val="-13"/>
          <w:w w:val="105"/>
        </w:rPr>
        <w:t xml:space="preserve"> </w:t>
      </w:r>
      <w:r w:rsidRPr="004F1B4B">
        <w:rPr>
          <w:w w:val="105"/>
        </w:rPr>
        <w:t>Notice</w:t>
      </w:r>
    </w:p>
    <w:p w14:paraId="4ED669CF" w14:textId="77777777" w:rsidR="004F1B4B" w:rsidRPr="004F1B4B" w:rsidRDefault="004F1B4B" w:rsidP="004F1B4B">
      <w:pPr>
        <w:spacing w:before="10"/>
        <w:rPr>
          <w:sz w:val="24"/>
        </w:rPr>
      </w:pPr>
    </w:p>
    <w:p w14:paraId="12A5FB5A" w14:textId="77777777" w:rsidR="004F1B4B" w:rsidRPr="004F1B4B" w:rsidRDefault="004F1B4B" w:rsidP="004F1B4B">
      <w:pPr>
        <w:ind w:left="799" w:right="98" w:firstLine="699"/>
      </w:pPr>
      <w:r w:rsidRPr="004F1B4B">
        <w:rPr>
          <w:w w:val="105"/>
        </w:rPr>
        <w:t>Written notice of retirement shall be given by March 1 preceding the teacher's last school year.</w:t>
      </w:r>
    </w:p>
    <w:p w14:paraId="04A8544F" w14:textId="77777777" w:rsidR="004F1B4B" w:rsidRPr="004F1B4B" w:rsidRDefault="004F1B4B" w:rsidP="004F1B4B">
      <w:pPr>
        <w:spacing w:before="7"/>
        <w:rPr>
          <w:sz w:val="23"/>
        </w:rPr>
      </w:pPr>
    </w:p>
    <w:p w14:paraId="48B71F69" w14:textId="77777777" w:rsidR="004F1B4B" w:rsidRPr="004F1B4B" w:rsidRDefault="004F1B4B" w:rsidP="004F1B4B">
      <w:pPr>
        <w:numPr>
          <w:ilvl w:val="0"/>
          <w:numId w:val="9"/>
        </w:numPr>
        <w:tabs>
          <w:tab w:val="left" w:pos="799"/>
          <w:tab w:val="left" w:pos="800"/>
        </w:tabs>
        <w:ind w:left="799" w:hanging="697"/>
      </w:pPr>
      <w:r w:rsidRPr="004F1B4B">
        <w:rPr>
          <w:w w:val="105"/>
        </w:rPr>
        <w:t>Health Insurance Benefits during</w:t>
      </w:r>
      <w:r w:rsidRPr="004F1B4B">
        <w:rPr>
          <w:spacing w:val="-33"/>
          <w:w w:val="105"/>
        </w:rPr>
        <w:t xml:space="preserve"> </w:t>
      </w:r>
      <w:r w:rsidRPr="004F1B4B">
        <w:rPr>
          <w:w w:val="105"/>
        </w:rPr>
        <w:t>Retirement</w:t>
      </w:r>
    </w:p>
    <w:p w14:paraId="343CC847" w14:textId="77777777" w:rsidR="004F1B4B" w:rsidRPr="004F1B4B" w:rsidRDefault="004F1B4B" w:rsidP="004F1B4B">
      <w:pPr>
        <w:spacing w:before="10"/>
        <w:rPr>
          <w:sz w:val="24"/>
        </w:rPr>
      </w:pPr>
    </w:p>
    <w:p w14:paraId="1ADC0A10" w14:textId="77777777" w:rsidR="004F1B4B" w:rsidRPr="004F1B4B" w:rsidRDefault="004F1B4B" w:rsidP="004F1B4B">
      <w:pPr>
        <w:spacing w:line="249" w:lineRule="auto"/>
        <w:ind w:left="795" w:right="167" w:firstLine="700"/>
      </w:pPr>
      <w:r w:rsidRPr="004F1B4B">
        <w:rPr>
          <w:w w:val="105"/>
        </w:rPr>
        <w:t>Teachers retiring who qualify for Severance Pay as provided above in this Section may elect to continue their current hospitalization insurance with the School Corporation's group health insurance subject to pay the respective health insurance premiums. Individuals electing this option of insurance contribution must do so in writing to the office of the Superintendent along with their retirement notice.</w:t>
      </w:r>
    </w:p>
    <w:p w14:paraId="067AB91F" w14:textId="77777777" w:rsidR="004F1B4B" w:rsidRPr="004F1B4B" w:rsidRDefault="004F1B4B" w:rsidP="004F1B4B">
      <w:pPr>
        <w:spacing w:before="9"/>
      </w:pPr>
    </w:p>
    <w:p w14:paraId="2D1C7B4E" w14:textId="77777777" w:rsidR="004F1B4B" w:rsidRPr="004F1B4B" w:rsidRDefault="004F1B4B" w:rsidP="004F1B4B">
      <w:pPr>
        <w:numPr>
          <w:ilvl w:val="0"/>
          <w:numId w:val="9"/>
        </w:numPr>
        <w:tabs>
          <w:tab w:val="left" w:pos="793"/>
          <w:tab w:val="left" w:pos="794"/>
        </w:tabs>
        <w:ind w:left="793" w:hanging="691"/>
      </w:pPr>
      <w:r w:rsidRPr="004F1B4B">
        <w:rPr>
          <w:w w:val="105"/>
        </w:rPr>
        <w:lastRenderedPageBreak/>
        <w:t>Deferred</w:t>
      </w:r>
      <w:r w:rsidRPr="004F1B4B">
        <w:rPr>
          <w:spacing w:val="-37"/>
          <w:w w:val="105"/>
        </w:rPr>
        <w:t xml:space="preserve"> </w:t>
      </w:r>
      <w:r w:rsidRPr="004F1B4B">
        <w:rPr>
          <w:w w:val="105"/>
        </w:rPr>
        <w:t>Compensation</w:t>
      </w:r>
    </w:p>
    <w:p w14:paraId="38B33D26" w14:textId="77777777" w:rsidR="004F1B4B" w:rsidRPr="004F1B4B" w:rsidRDefault="004F1B4B" w:rsidP="004F1B4B">
      <w:pPr>
        <w:rPr>
          <w:sz w:val="23"/>
        </w:rPr>
      </w:pPr>
    </w:p>
    <w:p w14:paraId="4F3D9E2A" w14:textId="77777777" w:rsidR="004F1B4B" w:rsidRPr="004F1B4B" w:rsidRDefault="004F1B4B" w:rsidP="004F1B4B">
      <w:pPr>
        <w:numPr>
          <w:ilvl w:val="1"/>
          <w:numId w:val="9"/>
        </w:numPr>
        <w:tabs>
          <w:tab w:val="left" w:pos="1498"/>
          <w:tab w:val="left" w:pos="1499"/>
        </w:tabs>
        <w:ind w:hanging="697"/>
      </w:pPr>
      <w:r w:rsidRPr="004F1B4B">
        <w:rPr>
          <w:w w:val="105"/>
        </w:rPr>
        <w:t>Retirement Savings</w:t>
      </w:r>
      <w:r w:rsidRPr="004F1B4B">
        <w:rPr>
          <w:spacing w:val="-28"/>
          <w:w w:val="105"/>
        </w:rPr>
        <w:t xml:space="preserve"> </w:t>
      </w:r>
      <w:r w:rsidRPr="004F1B4B">
        <w:rPr>
          <w:w w:val="105"/>
        </w:rPr>
        <w:t>Plan</w:t>
      </w:r>
    </w:p>
    <w:p w14:paraId="09E9966A" w14:textId="77777777" w:rsidR="004F1B4B" w:rsidRPr="004F1B4B" w:rsidRDefault="004F1B4B" w:rsidP="004F1B4B">
      <w:pPr>
        <w:spacing w:before="3"/>
        <w:rPr>
          <w:sz w:val="24"/>
        </w:rPr>
      </w:pPr>
    </w:p>
    <w:p w14:paraId="613C1C39" w14:textId="77777777" w:rsidR="004F1B4B" w:rsidRPr="004F1B4B" w:rsidRDefault="004F1B4B" w:rsidP="004F1B4B">
      <w:pPr>
        <w:numPr>
          <w:ilvl w:val="2"/>
          <w:numId w:val="9"/>
        </w:numPr>
        <w:tabs>
          <w:tab w:val="left" w:pos="2182"/>
          <w:tab w:val="left" w:pos="2183"/>
        </w:tabs>
        <w:spacing w:line="252" w:lineRule="auto"/>
        <w:ind w:right="103"/>
      </w:pPr>
      <w:r w:rsidRPr="004F1B4B">
        <w:rPr>
          <w:w w:val="105"/>
        </w:rPr>
        <w:t>During the 2004-2005 school year, the School Corporation will establish and maintain the Scott County School District 1 Retirement Savings Plan ("Retirement Savings Plan"). The provisions for such a program are set forth in this Section and in the plan document.  This Plan will be a 401(a) qualified</w:t>
      </w:r>
      <w:r w:rsidRPr="004F1B4B">
        <w:rPr>
          <w:spacing w:val="-35"/>
          <w:w w:val="105"/>
        </w:rPr>
        <w:t xml:space="preserve"> </w:t>
      </w:r>
      <w:r w:rsidRPr="004F1B4B">
        <w:rPr>
          <w:w w:val="105"/>
        </w:rPr>
        <w:t>plan.</w:t>
      </w:r>
    </w:p>
    <w:p w14:paraId="5A13ADFE" w14:textId="77777777" w:rsidR="004F1B4B" w:rsidRPr="004F1B4B" w:rsidRDefault="004F1B4B" w:rsidP="004F1B4B">
      <w:pPr>
        <w:spacing w:before="7"/>
      </w:pPr>
    </w:p>
    <w:p w14:paraId="4006C9B5" w14:textId="52770D68" w:rsidR="004F1B4B" w:rsidRPr="004F1B4B" w:rsidRDefault="004F1B4B" w:rsidP="004F1B4B">
      <w:pPr>
        <w:numPr>
          <w:ilvl w:val="2"/>
          <w:numId w:val="9"/>
        </w:numPr>
        <w:tabs>
          <w:tab w:val="left" w:pos="2181"/>
          <w:tab w:val="left" w:pos="2183"/>
        </w:tabs>
        <w:spacing w:line="247" w:lineRule="auto"/>
        <w:ind w:right="234" w:hanging="681"/>
      </w:pPr>
      <w:r w:rsidRPr="004F1B4B">
        <w:rPr>
          <w:w w:val="105"/>
        </w:rPr>
        <w:t>Effective with the 2004-2005 school year, the School Corporation will contribute to every teacher eligible for the Retirement Savings Plan and employed under regular contract an amount equal to one percent (1%) of the teacher's regular sal</w:t>
      </w:r>
      <w:r w:rsidRPr="0071236C">
        <w:rPr>
          <w:w w:val="105"/>
        </w:rPr>
        <w:t>ary (Appendix A -</w:t>
      </w:r>
      <w:r w:rsidRPr="004F1B4B">
        <w:rPr>
          <w:w w:val="105"/>
        </w:rPr>
        <w:t xml:space="preserve"> salary schedule column) to the teacher's account in the Retirement Savings</w:t>
      </w:r>
      <w:r w:rsidRPr="004F1B4B">
        <w:rPr>
          <w:spacing w:val="-17"/>
          <w:w w:val="105"/>
        </w:rPr>
        <w:t xml:space="preserve"> </w:t>
      </w:r>
      <w:r w:rsidRPr="004F1B4B">
        <w:rPr>
          <w:w w:val="105"/>
        </w:rPr>
        <w:t>Plan.</w:t>
      </w:r>
    </w:p>
    <w:p w14:paraId="5F74F5D3" w14:textId="77777777" w:rsidR="004F1B4B" w:rsidRPr="004F1B4B" w:rsidRDefault="004F1B4B" w:rsidP="004F1B4B">
      <w:pPr>
        <w:spacing w:before="7"/>
        <w:rPr>
          <w:sz w:val="23"/>
        </w:rPr>
      </w:pPr>
    </w:p>
    <w:p w14:paraId="25078E06" w14:textId="5CEB0DA6" w:rsidR="004F1B4B" w:rsidRPr="004F1B4B" w:rsidRDefault="004F1B4B" w:rsidP="004F1B4B">
      <w:pPr>
        <w:numPr>
          <w:ilvl w:val="2"/>
          <w:numId w:val="9"/>
        </w:numPr>
        <w:tabs>
          <w:tab w:val="left" w:pos="2189"/>
          <w:tab w:val="left" w:pos="2190"/>
        </w:tabs>
        <w:spacing w:before="1" w:line="244" w:lineRule="auto"/>
        <w:ind w:left="2189" w:right="241" w:hanging="683"/>
      </w:pPr>
      <w:r w:rsidRPr="004F1B4B">
        <w:rPr>
          <w:w w:val="105"/>
        </w:rPr>
        <w:t>Effective with the 2005-2006 school year, the School Corporation will contribute to every teacher eligible for the Retirement Savings Plan and employed under regular contract an amount equal to two percent (2%) of the teacher's regular salary (</w:t>
      </w:r>
      <w:r w:rsidRPr="0071236C">
        <w:rPr>
          <w:w w:val="105"/>
        </w:rPr>
        <w:t>Appendix A</w:t>
      </w:r>
      <w:r w:rsidRPr="004F1B4B">
        <w:rPr>
          <w:w w:val="105"/>
        </w:rPr>
        <w:t xml:space="preserve"> - salary schedule column) to the teacher's account in the Retirement Savings</w:t>
      </w:r>
      <w:r w:rsidRPr="004F1B4B">
        <w:rPr>
          <w:spacing w:val="-10"/>
          <w:w w:val="105"/>
        </w:rPr>
        <w:t xml:space="preserve"> </w:t>
      </w:r>
      <w:r w:rsidRPr="004F1B4B">
        <w:rPr>
          <w:w w:val="105"/>
        </w:rPr>
        <w:t>Plan.</w:t>
      </w:r>
    </w:p>
    <w:p w14:paraId="2DE04503" w14:textId="77777777" w:rsidR="004F1B4B" w:rsidRPr="004F1B4B" w:rsidRDefault="004F1B4B" w:rsidP="004F1B4B">
      <w:pPr>
        <w:spacing w:before="7"/>
      </w:pPr>
    </w:p>
    <w:p w14:paraId="0FC44CD9" w14:textId="77777777" w:rsidR="004F1B4B" w:rsidRPr="004F1B4B" w:rsidRDefault="004F1B4B" w:rsidP="004F1B4B">
      <w:pPr>
        <w:numPr>
          <w:ilvl w:val="2"/>
          <w:numId w:val="9"/>
        </w:numPr>
        <w:tabs>
          <w:tab w:val="left" w:pos="2187"/>
          <w:tab w:val="left" w:pos="2188"/>
        </w:tabs>
        <w:spacing w:line="249" w:lineRule="auto"/>
        <w:ind w:left="2188" w:right="334" w:hanging="687"/>
      </w:pPr>
      <w:r w:rsidRPr="004F1B4B">
        <w:rPr>
          <w:w w:val="105"/>
        </w:rPr>
        <w:t>Teachers will have the option of continuing to invest employee elective contributions in 403(B) plans already in existence subject to the statutory contribution</w:t>
      </w:r>
      <w:r w:rsidRPr="004F1B4B">
        <w:rPr>
          <w:spacing w:val="-14"/>
          <w:w w:val="105"/>
        </w:rPr>
        <w:t xml:space="preserve"> </w:t>
      </w:r>
      <w:r w:rsidRPr="004F1B4B">
        <w:rPr>
          <w:w w:val="105"/>
        </w:rPr>
        <w:t>limits.</w:t>
      </w:r>
    </w:p>
    <w:p w14:paraId="3436B3AC" w14:textId="77777777" w:rsidR="004F1B4B" w:rsidRPr="004F1B4B" w:rsidRDefault="004F1B4B" w:rsidP="004F1B4B">
      <w:pPr>
        <w:numPr>
          <w:ilvl w:val="2"/>
          <w:numId w:val="9"/>
        </w:numPr>
        <w:tabs>
          <w:tab w:val="left" w:pos="2151"/>
          <w:tab w:val="left" w:pos="2152"/>
        </w:tabs>
        <w:spacing w:before="121" w:line="247" w:lineRule="auto"/>
        <w:ind w:left="2139" w:right="523" w:hanging="673"/>
      </w:pPr>
      <w:r w:rsidRPr="004F1B4B">
        <w:t xml:space="preserve">This Retirement Savings Plan is a replacement for certain retirement benefits that were phased out in the 2004 Retirement Restructuring  Program. Eligible teachers  will vest </w:t>
      </w:r>
      <w:r w:rsidRPr="004F1B4B">
        <w:rPr>
          <w:spacing w:val="18"/>
        </w:rPr>
        <w:t xml:space="preserve"> </w:t>
      </w:r>
      <w:r w:rsidRPr="004F1B4B">
        <w:t>immediately.</w:t>
      </w:r>
    </w:p>
    <w:p w14:paraId="31979318" w14:textId="77777777" w:rsidR="004F1B4B" w:rsidRPr="004F1B4B" w:rsidRDefault="004F1B4B" w:rsidP="004F1B4B">
      <w:pPr>
        <w:spacing w:before="7"/>
      </w:pPr>
    </w:p>
    <w:p w14:paraId="1EF2CFBF" w14:textId="77777777" w:rsidR="004F1B4B" w:rsidRPr="004F1B4B" w:rsidRDefault="004F1B4B" w:rsidP="004F1B4B">
      <w:pPr>
        <w:numPr>
          <w:ilvl w:val="1"/>
          <w:numId w:val="9"/>
        </w:numPr>
        <w:tabs>
          <w:tab w:val="left" w:pos="1470"/>
          <w:tab w:val="left" w:pos="1471"/>
        </w:tabs>
        <w:spacing w:before="1"/>
        <w:ind w:left="1471" w:hanging="686"/>
      </w:pPr>
      <w:r w:rsidRPr="004F1B4B">
        <w:t>Retirement  501(c)(9) Trust</w:t>
      </w:r>
    </w:p>
    <w:p w14:paraId="64188590" w14:textId="77777777" w:rsidR="004F1B4B" w:rsidRPr="004F1B4B" w:rsidRDefault="004F1B4B" w:rsidP="004F1B4B">
      <w:pPr>
        <w:spacing w:before="8"/>
      </w:pPr>
    </w:p>
    <w:p w14:paraId="1BC8C17A" w14:textId="77777777" w:rsidR="004F1B4B" w:rsidRPr="004F1B4B" w:rsidRDefault="004F1B4B" w:rsidP="004F1B4B">
      <w:pPr>
        <w:numPr>
          <w:ilvl w:val="2"/>
          <w:numId w:val="9"/>
        </w:numPr>
        <w:tabs>
          <w:tab w:val="left" w:pos="2144"/>
          <w:tab w:val="left" w:pos="2145"/>
        </w:tabs>
        <w:spacing w:line="249" w:lineRule="auto"/>
        <w:ind w:left="2148" w:right="128" w:hanging="675"/>
      </w:pPr>
      <w:r w:rsidRPr="004F1B4B">
        <w:rPr>
          <w:w w:val="105"/>
        </w:rPr>
        <w:t>The School District will commence to implement a Retirement VEBA for the 2004-2005 school year. The provisions for such a program are</w:t>
      </w:r>
      <w:r w:rsidRPr="004F1B4B">
        <w:rPr>
          <w:spacing w:val="-11"/>
          <w:w w:val="105"/>
        </w:rPr>
        <w:t xml:space="preserve"> </w:t>
      </w:r>
      <w:r w:rsidRPr="004F1B4B">
        <w:rPr>
          <w:w w:val="105"/>
        </w:rPr>
        <w:t>set</w:t>
      </w:r>
      <w:r w:rsidRPr="004F1B4B">
        <w:rPr>
          <w:spacing w:val="-19"/>
          <w:w w:val="105"/>
        </w:rPr>
        <w:t xml:space="preserve"> </w:t>
      </w:r>
      <w:r w:rsidRPr="004F1B4B">
        <w:rPr>
          <w:w w:val="105"/>
        </w:rPr>
        <w:t>forth</w:t>
      </w:r>
      <w:r w:rsidRPr="004F1B4B">
        <w:rPr>
          <w:spacing w:val="-9"/>
          <w:w w:val="105"/>
        </w:rPr>
        <w:t xml:space="preserve"> </w:t>
      </w:r>
      <w:r w:rsidRPr="004F1B4B">
        <w:rPr>
          <w:w w:val="105"/>
        </w:rPr>
        <w:t>in</w:t>
      </w:r>
      <w:r w:rsidRPr="004F1B4B">
        <w:rPr>
          <w:spacing w:val="-17"/>
          <w:w w:val="105"/>
        </w:rPr>
        <w:t xml:space="preserve"> </w:t>
      </w:r>
      <w:r w:rsidRPr="004F1B4B">
        <w:rPr>
          <w:w w:val="105"/>
        </w:rPr>
        <w:t>this</w:t>
      </w:r>
      <w:r w:rsidRPr="004F1B4B">
        <w:rPr>
          <w:spacing w:val="-10"/>
          <w:w w:val="105"/>
        </w:rPr>
        <w:t xml:space="preserve"> </w:t>
      </w:r>
      <w:r w:rsidRPr="004F1B4B">
        <w:rPr>
          <w:w w:val="105"/>
        </w:rPr>
        <w:t>section</w:t>
      </w:r>
      <w:r w:rsidRPr="004F1B4B">
        <w:rPr>
          <w:spacing w:val="-11"/>
          <w:w w:val="105"/>
        </w:rPr>
        <w:t xml:space="preserve"> </w:t>
      </w:r>
      <w:r w:rsidRPr="004F1B4B">
        <w:rPr>
          <w:w w:val="105"/>
        </w:rPr>
        <w:t>and</w:t>
      </w:r>
      <w:r w:rsidRPr="004F1B4B">
        <w:rPr>
          <w:spacing w:val="-15"/>
          <w:w w:val="105"/>
        </w:rPr>
        <w:t xml:space="preserve"> </w:t>
      </w:r>
      <w:r w:rsidRPr="004F1B4B">
        <w:rPr>
          <w:w w:val="105"/>
        </w:rPr>
        <w:t>the</w:t>
      </w:r>
      <w:r w:rsidRPr="004F1B4B">
        <w:rPr>
          <w:spacing w:val="-15"/>
          <w:w w:val="105"/>
        </w:rPr>
        <w:t xml:space="preserve"> </w:t>
      </w:r>
      <w:r w:rsidRPr="004F1B4B">
        <w:rPr>
          <w:w w:val="105"/>
        </w:rPr>
        <w:t>Retirement</w:t>
      </w:r>
      <w:r w:rsidRPr="004F1B4B">
        <w:rPr>
          <w:spacing w:val="4"/>
          <w:w w:val="105"/>
        </w:rPr>
        <w:t xml:space="preserve"> </w:t>
      </w:r>
      <w:r w:rsidRPr="004F1B4B">
        <w:rPr>
          <w:w w:val="105"/>
        </w:rPr>
        <w:t>VEBA</w:t>
      </w:r>
      <w:r w:rsidRPr="004F1B4B">
        <w:rPr>
          <w:spacing w:val="-11"/>
          <w:w w:val="105"/>
        </w:rPr>
        <w:t xml:space="preserve"> </w:t>
      </w:r>
      <w:r w:rsidRPr="004F1B4B">
        <w:rPr>
          <w:w w:val="105"/>
        </w:rPr>
        <w:t>Trust document.</w:t>
      </w:r>
    </w:p>
    <w:p w14:paraId="7FB328D4" w14:textId="77777777" w:rsidR="004F1B4B" w:rsidRPr="004F1B4B" w:rsidRDefault="004F1B4B" w:rsidP="004F1B4B">
      <w:pPr>
        <w:rPr>
          <w:sz w:val="23"/>
        </w:rPr>
      </w:pPr>
    </w:p>
    <w:p w14:paraId="1732401C" w14:textId="7E54ED7C" w:rsidR="004F1B4B" w:rsidRPr="004F1B4B" w:rsidRDefault="004F1B4B" w:rsidP="004F1B4B">
      <w:pPr>
        <w:numPr>
          <w:ilvl w:val="2"/>
          <w:numId w:val="9"/>
        </w:numPr>
        <w:tabs>
          <w:tab w:val="left" w:pos="2146"/>
          <w:tab w:val="left" w:pos="2147"/>
        </w:tabs>
        <w:spacing w:before="1" w:line="247" w:lineRule="auto"/>
        <w:ind w:left="2147" w:right="199" w:hanging="673"/>
      </w:pPr>
      <w:r w:rsidRPr="004F1B4B">
        <w:rPr>
          <w:w w:val="105"/>
        </w:rPr>
        <w:t>Effective with the 2004-2005 school year the School District will contribute to every eligible teacher to the Retirement VEBA and employed under regular contract an amount equal to one percent (1%)</w:t>
      </w:r>
      <w:r w:rsidRPr="004F1B4B">
        <w:rPr>
          <w:spacing w:val="-15"/>
          <w:w w:val="105"/>
        </w:rPr>
        <w:t xml:space="preserve"> </w:t>
      </w:r>
      <w:r w:rsidRPr="004F1B4B">
        <w:rPr>
          <w:w w:val="105"/>
        </w:rPr>
        <w:t>of</w:t>
      </w:r>
      <w:r w:rsidRPr="004F1B4B">
        <w:rPr>
          <w:spacing w:val="-15"/>
          <w:w w:val="105"/>
        </w:rPr>
        <w:t xml:space="preserve"> </w:t>
      </w:r>
      <w:r w:rsidRPr="004F1B4B">
        <w:rPr>
          <w:w w:val="105"/>
        </w:rPr>
        <w:t>the</w:t>
      </w:r>
      <w:r w:rsidRPr="004F1B4B">
        <w:rPr>
          <w:spacing w:val="-12"/>
          <w:w w:val="105"/>
        </w:rPr>
        <w:t xml:space="preserve"> </w:t>
      </w:r>
      <w:r w:rsidRPr="004F1B4B">
        <w:rPr>
          <w:w w:val="105"/>
        </w:rPr>
        <w:t>teacher's</w:t>
      </w:r>
      <w:r w:rsidRPr="004F1B4B">
        <w:rPr>
          <w:spacing w:val="-2"/>
          <w:w w:val="105"/>
        </w:rPr>
        <w:t xml:space="preserve"> </w:t>
      </w:r>
      <w:r w:rsidRPr="004F1B4B">
        <w:rPr>
          <w:w w:val="105"/>
        </w:rPr>
        <w:t>regular salar</w:t>
      </w:r>
      <w:r w:rsidRPr="0071236C">
        <w:rPr>
          <w:w w:val="105"/>
        </w:rPr>
        <w:t>y</w:t>
      </w:r>
      <w:r w:rsidRPr="0071236C">
        <w:rPr>
          <w:spacing w:val="-8"/>
          <w:w w:val="105"/>
        </w:rPr>
        <w:t xml:space="preserve"> </w:t>
      </w:r>
      <w:r w:rsidRPr="0071236C">
        <w:rPr>
          <w:w w:val="105"/>
        </w:rPr>
        <w:t>(Appendix</w:t>
      </w:r>
      <w:r w:rsidRPr="0071236C">
        <w:rPr>
          <w:spacing w:val="-2"/>
          <w:w w:val="105"/>
        </w:rPr>
        <w:t xml:space="preserve"> </w:t>
      </w:r>
      <w:r w:rsidRPr="0071236C">
        <w:rPr>
          <w:w w:val="105"/>
        </w:rPr>
        <w:t>A)</w:t>
      </w:r>
      <w:r w:rsidRPr="004F1B4B">
        <w:rPr>
          <w:spacing w:val="-9"/>
          <w:w w:val="105"/>
        </w:rPr>
        <w:t xml:space="preserve"> </w:t>
      </w:r>
      <w:r w:rsidRPr="004F1B4B">
        <w:rPr>
          <w:w w:val="105"/>
        </w:rPr>
        <w:t>to</w:t>
      </w:r>
      <w:r w:rsidRPr="004F1B4B">
        <w:rPr>
          <w:spacing w:val="-15"/>
          <w:w w:val="105"/>
        </w:rPr>
        <w:t xml:space="preserve"> </w:t>
      </w:r>
      <w:r w:rsidRPr="004F1B4B">
        <w:rPr>
          <w:w w:val="105"/>
        </w:rPr>
        <w:t>the</w:t>
      </w:r>
      <w:r w:rsidRPr="004F1B4B">
        <w:rPr>
          <w:spacing w:val="-17"/>
          <w:w w:val="105"/>
        </w:rPr>
        <w:t xml:space="preserve"> </w:t>
      </w:r>
      <w:r w:rsidRPr="004F1B4B">
        <w:rPr>
          <w:w w:val="105"/>
        </w:rPr>
        <w:t>teacher's account</w:t>
      </w:r>
      <w:r w:rsidRPr="004F1B4B">
        <w:rPr>
          <w:spacing w:val="-22"/>
          <w:w w:val="105"/>
        </w:rPr>
        <w:t xml:space="preserve"> </w:t>
      </w:r>
      <w:r w:rsidRPr="004F1B4B">
        <w:rPr>
          <w:w w:val="105"/>
        </w:rPr>
        <w:t>in</w:t>
      </w:r>
      <w:r w:rsidRPr="004F1B4B">
        <w:rPr>
          <w:spacing w:val="-25"/>
          <w:w w:val="105"/>
        </w:rPr>
        <w:t xml:space="preserve"> </w:t>
      </w:r>
      <w:r w:rsidRPr="004F1B4B">
        <w:rPr>
          <w:w w:val="105"/>
        </w:rPr>
        <w:t>the</w:t>
      </w:r>
      <w:r w:rsidRPr="004F1B4B">
        <w:rPr>
          <w:spacing w:val="-21"/>
          <w:w w:val="105"/>
        </w:rPr>
        <w:t xml:space="preserve"> </w:t>
      </w:r>
      <w:r w:rsidRPr="004F1B4B">
        <w:rPr>
          <w:w w:val="105"/>
        </w:rPr>
        <w:t>Retirement</w:t>
      </w:r>
      <w:r w:rsidRPr="004F1B4B">
        <w:rPr>
          <w:spacing w:val="-12"/>
          <w:w w:val="105"/>
        </w:rPr>
        <w:t xml:space="preserve"> </w:t>
      </w:r>
      <w:r w:rsidRPr="004F1B4B">
        <w:rPr>
          <w:w w:val="105"/>
        </w:rPr>
        <w:t>VEBA.</w:t>
      </w:r>
    </w:p>
    <w:p w14:paraId="7DD225A5" w14:textId="77777777" w:rsidR="004F1B4B" w:rsidRPr="004F1B4B" w:rsidRDefault="004F1B4B" w:rsidP="004F1B4B">
      <w:pPr>
        <w:spacing w:before="8"/>
      </w:pPr>
    </w:p>
    <w:p w14:paraId="01FB22FB" w14:textId="77777777" w:rsidR="004F1B4B" w:rsidRPr="004F1B4B" w:rsidRDefault="004F1B4B" w:rsidP="004F1B4B">
      <w:pPr>
        <w:numPr>
          <w:ilvl w:val="2"/>
          <w:numId w:val="9"/>
        </w:numPr>
        <w:tabs>
          <w:tab w:val="left" w:pos="2151"/>
          <w:tab w:val="left" w:pos="2152"/>
        </w:tabs>
        <w:spacing w:line="247" w:lineRule="auto"/>
        <w:ind w:left="2149" w:right="189" w:hanging="670"/>
      </w:pPr>
      <w:r w:rsidRPr="004F1B4B">
        <w:rPr>
          <w:w w:val="105"/>
        </w:rPr>
        <w:t>This</w:t>
      </w:r>
      <w:r w:rsidRPr="004F1B4B">
        <w:rPr>
          <w:spacing w:val="-10"/>
          <w:w w:val="105"/>
        </w:rPr>
        <w:t xml:space="preserve"> </w:t>
      </w:r>
      <w:r w:rsidRPr="004F1B4B">
        <w:rPr>
          <w:w w:val="105"/>
        </w:rPr>
        <w:t>Retirement</w:t>
      </w:r>
      <w:r w:rsidRPr="004F1B4B">
        <w:rPr>
          <w:spacing w:val="-2"/>
          <w:w w:val="105"/>
        </w:rPr>
        <w:t xml:space="preserve"> </w:t>
      </w:r>
      <w:r w:rsidRPr="004F1B4B">
        <w:rPr>
          <w:w w:val="105"/>
        </w:rPr>
        <w:t>VEBA</w:t>
      </w:r>
      <w:r w:rsidRPr="004F1B4B">
        <w:rPr>
          <w:spacing w:val="-12"/>
          <w:w w:val="105"/>
        </w:rPr>
        <w:t xml:space="preserve"> </w:t>
      </w:r>
      <w:r w:rsidRPr="004F1B4B">
        <w:rPr>
          <w:w w:val="105"/>
        </w:rPr>
        <w:t>Plan</w:t>
      </w:r>
      <w:r w:rsidRPr="004F1B4B">
        <w:rPr>
          <w:spacing w:val="-13"/>
          <w:w w:val="105"/>
        </w:rPr>
        <w:t xml:space="preserve"> </w:t>
      </w:r>
      <w:r w:rsidRPr="004F1B4B">
        <w:rPr>
          <w:w w:val="105"/>
        </w:rPr>
        <w:t>is</w:t>
      </w:r>
      <w:r w:rsidRPr="004F1B4B">
        <w:rPr>
          <w:spacing w:val="-20"/>
          <w:w w:val="105"/>
        </w:rPr>
        <w:t xml:space="preserve"> </w:t>
      </w:r>
      <w:r w:rsidRPr="004F1B4B">
        <w:rPr>
          <w:w w:val="105"/>
        </w:rPr>
        <w:t>a</w:t>
      </w:r>
      <w:r w:rsidRPr="004F1B4B">
        <w:rPr>
          <w:spacing w:val="-14"/>
          <w:w w:val="105"/>
        </w:rPr>
        <w:t xml:space="preserve"> </w:t>
      </w:r>
      <w:r w:rsidRPr="004F1B4B">
        <w:rPr>
          <w:w w:val="105"/>
        </w:rPr>
        <w:t>replacement</w:t>
      </w:r>
      <w:r w:rsidRPr="004F1B4B">
        <w:rPr>
          <w:spacing w:val="-2"/>
          <w:w w:val="105"/>
        </w:rPr>
        <w:t xml:space="preserve"> </w:t>
      </w:r>
      <w:r w:rsidRPr="004F1B4B">
        <w:rPr>
          <w:w w:val="105"/>
        </w:rPr>
        <w:t>for</w:t>
      </w:r>
      <w:r w:rsidRPr="004F1B4B">
        <w:rPr>
          <w:spacing w:val="-14"/>
          <w:w w:val="105"/>
        </w:rPr>
        <w:t xml:space="preserve"> </w:t>
      </w:r>
      <w:r w:rsidRPr="004F1B4B">
        <w:rPr>
          <w:w w:val="105"/>
        </w:rPr>
        <w:t>certain</w:t>
      </w:r>
      <w:r w:rsidRPr="004F1B4B">
        <w:rPr>
          <w:spacing w:val="-17"/>
          <w:w w:val="105"/>
        </w:rPr>
        <w:t xml:space="preserve"> </w:t>
      </w:r>
      <w:r w:rsidRPr="004F1B4B">
        <w:rPr>
          <w:w w:val="105"/>
        </w:rPr>
        <w:t>retirement benefits</w:t>
      </w:r>
      <w:r w:rsidRPr="004F1B4B">
        <w:rPr>
          <w:spacing w:val="-16"/>
          <w:w w:val="105"/>
        </w:rPr>
        <w:t xml:space="preserve"> </w:t>
      </w:r>
      <w:r w:rsidRPr="004F1B4B">
        <w:rPr>
          <w:w w:val="105"/>
        </w:rPr>
        <w:t>that</w:t>
      </w:r>
      <w:r w:rsidRPr="004F1B4B">
        <w:rPr>
          <w:spacing w:val="-12"/>
          <w:w w:val="105"/>
        </w:rPr>
        <w:t xml:space="preserve"> </w:t>
      </w:r>
      <w:r w:rsidRPr="004F1B4B">
        <w:rPr>
          <w:w w:val="105"/>
        </w:rPr>
        <w:t>were</w:t>
      </w:r>
      <w:r w:rsidRPr="004F1B4B">
        <w:rPr>
          <w:spacing w:val="-16"/>
          <w:w w:val="105"/>
        </w:rPr>
        <w:t xml:space="preserve"> </w:t>
      </w:r>
      <w:r w:rsidRPr="004F1B4B">
        <w:rPr>
          <w:w w:val="105"/>
        </w:rPr>
        <w:t>phased</w:t>
      </w:r>
      <w:r w:rsidRPr="004F1B4B">
        <w:rPr>
          <w:spacing w:val="-14"/>
          <w:w w:val="105"/>
        </w:rPr>
        <w:t xml:space="preserve"> </w:t>
      </w:r>
      <w:r w:rsidRPr="004F1B4B">
        <w:rPr>
          <w:w w:val="105"/>
        </w:rPr>
        <w:t>out</w:t>
      </w:r>
      <w:r w:rsidRPr="004F1B4B">
        <w:rPr>
          <w:spacing w:val="-13"/>
          <w:w w:val="105"/>
        </w:rPr>
        <w:t xml:space="preserve"> </w:t>
      </w:r>
      <w:r w:rsidRPr="004F1B4B">
        <w:rPr>
          <w:w w:val="105"/>
        </w:rPr>
        <w:t>in</w:t>
      </w:r>
      <w:r w:rsidRPr="004F1B4B">
        <w:rPr>
          <w:spacing w:val="-19"/>
          <w:w w:val="105"/>
        </w:rPr>
        <w:t xml:space="preserve"> </w:t>
      </w:r>
      <w:r w:rsidRPr="004F1B4B">
        <w:rPr>
          <w:w w:val="105"/>
        </w:rPr>
        <w:t>the</w:t>
      </w:r>
      <w:r w:rsidRPr="004F1B4B">
        <w:rPr>
          <w:spacing w:val="-13"/>
          <w:w w:val="105"/>
        </w:rPr>
        <w:t xml:space="preserve"> </w:t>
      </w:r>
      <w:r w:rsidRPr="004F1B4B">
        <w:rPr>
          <w:w w:val="105"/>
        </w:rPr>
        <w:t>2004</w:t>
      </w:r>
      <w:r w:rsidRPr="004F1B4B">
        <w:rPr>
          <w:spacing w:val="-13"/>
          <w:w w:val="105"/>
        </w:rPr>
        <w:t xml:space="preserve"> </w:t>
      </w:r>
      <w:r w:rsidRPr="004F1B4B">
        <w:rPr>
          <w:w w:val="105"/>
        </w:rPr>
        <w:t>Retirement</w:t>
      </w:r>
      <w:r w:rsidRPr="004F1B4B">
        <w:rPr>
          <w:spacing w:val="-6"/>
          <w:w w:val="105"/>
        </w:rPr>
        <w:t xml:space="preserve"> </w:t>
      </w:r>
      <w:r w:rsidRPr="004F1B4B">
        <w:rPr>
          <w:w w:val="105"/>
        </w:rPr>
        <w:t>Restructuring Program.</w:t>
      </w:r>
      <w:r w:rsidRPr="004F1B4B">
        <w:rPr>
          <w:spacing w:val="-15"/>
          <w:w w:val="105"/>
        </w:rPr>
        <w:t xml:space="preserve"> </w:t>
      </w:r>
      <w:r w:rsidRPr="004F1B4B">
        <w:rPr>
          <w:w w:val="105"/>
        </w:rPr>
        <w:t>Eligible</w:t>
      </w:r>
      <w:r w:rsidRPr="004F1B4B">
        <w:rPr>
          <w:spacing w:val="-21"/>
          <w:w w:val="105"/>
        </w:rPr>
        <w:t xml:space="preserve"> </w:t>
      </w:r>
      <w:r w:rsidRPr="004F1B4B">
        <w:rPr>
          <w:w w:val="105"/>
        </w:rPr>
        <w:t>teachers</w:t>
      </w:r>
      <w:r w:rsidRPr="004F1B4B">
        <w:rPr>
          <w:spacing w:val="-21"/>
          <w:w w:val="105"/>
        </w:rPr>
        <w:t xml:space="preserve"> </w:t>
      </w:r>
      <w:r w:rsidRPr="004F1B4B">
        <w:rPr>
          <w:w w:val="105"/>
        </w:rPr>
        <w:t>will</w:t>
      </w:r>
      <w:r w:rsidRPr="004F1B4B">
        <w:rPr>
          <w:spacing w:val="-25"/>
          <w:w w:val="105"/>
        </w:rPr>
        <w:t xml:space="preserve"> </w:t>
      </w:r>
      <w:r w:rsidRPr="004F1B4B">
        <w:rPr>
          <w:w w:val="105"/>
        </w:rPr>
        <w:t>vest</w:t>
      </w:r>
      <w:r w:rsidRPr="004F1B4B">
        <w:rPr>
          <w:spacing w:val="-27"/>
          <w:w w:val="105"/>
        </w:rPr>
        <w:t xml:space="preserve"> </w:t>
      </w:r>
      <w:r w:rsidRPr="004F1B4B">
        <w:rPr>
          <w:w w:val="105"/>
        </w:rPr>
        <w:t>immediately.</w:t>
      </w:r>
    </w:p>
    <w:p w14:paraId="3F0A87E6" w14:textId="7FC78B9A" w:rsidR="003322B3" w:rsidRDefault="003322B3">
      <w:pPr>
        <w:pStyle w:val="BodyText"/>
        <w:spacing w:before="2"/>
        <w:rPr>
          <w:sz w:val="23"/>
        </w:rPr>
      </w:pPr>
    </w:p>
    <w:p w14:paraId="3F0A8887" w14:textId="77777777" w:rsidR="003322B3" w:rsidRPr="00083667" w:rsidRDefault="003322B3">
      <w:pPr>
        <w:pStyle w:val="BodyText"/>
        <w:rPr>
          <w:sz w:val="21"/>
          <w:u w:val="single"/>
        </w:rPr>
      </w:pPr>
    </w:p>
    <w:p w14:paraId="3F0A8888" w14:textId="77777777" w:rsidR="003322B3" w:rsidRPr="00C316EF" w:rsidRDefault="00B57FAF">
      <w:pPr>
        <w:pStyle w:val="Heading3"/>
        <w:ind w:left="3402" w:right="3416"/>
        <w:rPr>
          <w:u w:val="none"/>
        </w:rPr>
      </w:pPr>
      <w:r w:rsidRPr="00C316EF">
        <w:rPr>
          <w:u w:val="none"/>
        </w:rPr>
        <w:t>ARTICLE VIII</w:t>
      </w:r>
    </w:p>
    <w:p w14:paraId="3F0A8889" w14:textId="77777777" w:rsidR="003322B3" w:rsidRPr="00083667" w:rsidRDefault="00B57FAF">
      <w:pPr>
        <w:spacing w:before="3"/>
        <w:ind w:left="3402" w:right="3444"/>
        <w:jc w:val="center"/>
        <w:rPr>
          <w:b/>
          <w:u w:val="single"/>
        </w:rPr>
      </w:pPr>
      <w:r w:rsidRPr="00083667">
        <w:rPr>
          <w:b/>
          <w:u w:val="single"/>
        </w:rPr>
        <w:t>Grievance Procedure</w:t>
      </w:r>
    </w:p>
    <w:p w14:paraId="3F0A888A" w14:textId="77777777" w:rsidR="003322B3" w:rsidRPr="001E49EC" w:rsidRDefault="003322B3">
      <w:pPr>
        <w:pStyle w:val="BodyText"/>
        <w:spacing w:before="6"/>
        <w:rPr>
          <w:b/>
          <w:sz w:val="24"/>
          <w:u w:val="single"/>
        </w:rPr>
      </w:pPr>
    </w:p>
    <w:p w14:paraId="3F0A888B" w14:textId="77777777" w:rsidR="003322B3" w:rsidRPr="001E49EC" w:rsidRDefault="00B57FAF">
      <w:pPr>
        <w:ind w:left="108"/>
        <w:rPr>
          <w:b/>
          <w:u w:val="single"/>
        </w:rPr>
      </w:pPr>
      <w:r w:rsidRPr="001E49EC">
        <w:rPr>
          <w:b/>
          <w:w w:val="105"/>
          <w:u w:val="single"/>
        </w:rPr>
        <w:t>Section 1. Definitions.</w:t>
      </w:r>
    </w:p>
    <w:p w14:paraId="3F0A888C" w14:textId="77777777" w:rsidR="003322B3" w:rsidRDefault="003322B3">
      <w:pPr>
        <w:pStyle w:val="BodyText"/>
        <w:spacing w:before="3"/>
        <w:rPr>
          <w:b/>
          <w:sz w:val="23"/>
        </w:rPr>
      </w:pPr>
    </w:p>
    <w:p w14:paraId="3F0A888D" w14:textId="77777777" w:rsidR="003322B3" w:rsidRDefault="00B57FAF">
      <w:pPr>
        <w:pStyle w:val="ListParagraph"/>
        <w:numPr>
          <w:ilvl w:val="0"/>
          <w:numId w:val="8"/>
        </w:numPr>
        <w:tabs>
          <w:tab w:val="left" w:pos="1141"/>
        </w:tabs>
        <w:spacing w:line="249" w:lineRule="auto"/>
        <w:ind w:right="236" w:firstLine="691"/>
      </w:pPr>
      <w:r>
        <w:rPr>
          <w:w w:val="105"/>
        </w:rPr>
        <w:t>A</w:t>
      </w:r>
      <w:r>
        <w:rPr>
          <w:spacing w:val="-13"/>
          <w:w w:val="105"/>
        </w:rPr>
        <w:t xml:space="preserve"> </w:t>
      </w:r>
      <w:r>
        <w:rPr>
          <w:w w:val="105"/>
        </w:rPr>
        <w:t>"grievance"</w:t>
      </w:r>
      <w:r>
        <w:rPr>
          <w:spacing w:val="-7"/>
          <w:w w:val="105"/>
        </w:rPr>
        <w:t xml:space="preserve"> </w:t>
      </w:r>
      <w:r>
        <w:rPr>
          <w:w w:val="105"/>
        </w:rPr>
        <w:t>is</w:t>
      </w:r>
      <w:r>
        <w:rPr>
          <w:spacing w:val="-20"/>
          <w:w w:val="105"/>
        </w:rPr>
        <w:t xml:space="preserve"> </w:t>
      </w:r>
      <w:r>
        <w:rPr>
          <w:w w:val="105"/>
        </w:rPr>
        <w:t>an</w:t>
      </w:r>
      <w:r>
        <w:rPr>
          <w:spacing w:val="-17"/>
          <w:w w:val="105"/>
        </w:rPr>
        <w:t xml:space="preserve"> </w:t>
      </w:r>
      <w:r>
        <w:rPr>
          <w:w w:val="105"/>
        </w:rPr>
        <w:t>alleged</w:t>
      </w:r>
      <w:r>
        <w:rPr>
          <w:spacing w:val="-8"/>
          <w:w w:val="105"/>
        </w:rPr>
        <w:t xml:space="preserve"> </w:t>
      </w:r>
      <w:r>
        <w:rPr>
          <w:w w:val="105"/>
        </w:rPr>
        <w:t>violation</w:t>
      </w:r>
      <w:r>
        <w:rPr>
          <w:spacing w:val="-4"/>
          <w:w w:val="105"/>
        </w:rPr>
        <w:t xml:space="preserve"> </w:t>
      </w:r>
      <w:r>
        <w:rPr>
          <w:w w:val="105"/>
        </w:rPr>
        <w:t>or</w:t>
      </w:r>
      <w:r>
        <w:rPr>
          <w:spacing w:val="-15"/>
          <w:w w:val="105"/>
        </w:rPr>
        <w:t xml:space="preserve"> </w:t>
      </w:r>
      <w:r>
        <w:rPr>
          <w:w w:val="105"/>
        </w:rPr>
        <w:t>claimed</w:t>
      </w:r>
      <w:r>
        <w:rPr>
          <w:spacing w:val="-12"/>
          <w:w w:val="105"/>
        </w:rPr>
        <w:t xml:space="preserve"> </w:t>
      </w:r>
      <w:r>
        <w:rPr>
          <w:w w:val="105"/>
        </w:rPr>
        <w:t>misinterpretation</w:t>
      </w:r>
      <w:r>
        <w:rPr>
          <w:spacing w:val="-24"/>
          <w:w w:val="105"/>
        </w:rPr>
        <w:t xml:space="preserve"> </w:t>
      </w:r>
      <w:r>
        <w:rPr>
          <w:w w:val="105"/>
        </w:rPr>
        <w:t>of</w:t>
      </w:r>
      <w:r>
        <w:rPr>
          <w:spacing w:val="-10"/>
          <w:w w:val="105"/>
        </w:rPr>
        <w:t xml:space="preserve"> </w:t>
      </w:r>
      <w:r>
        <w:rPr>
          <w:w w:val="105"/>
        </w:rPr>
        <w:t>a</w:t>
      </w:r>
      <w:r>
        <w:rPr>
          <w:spacing w:val="-8"/>
          <w:w w:val="105"/>
        </w:rPr>
        <w:t xml:space="preserve"> </w:t>
      </w:r>
      <w:r>
        <w:rPr>
          <w:w w:val="105"/>
        </w:rPr>
        <w:t>specific article</w:t>
      </w:r>
      <w:r>
        <w:rPr>
          <w:spacing w:val="-16"/>
          <w:w w:val="105"/>
        </w:rPr>
        <w:t xml:space="preserve"> </w:t>
      </w:r>
      <w:r>
        <w:rPr>
          <w:w w:val="105"/>
        </w:rPr>
        <w:t>or</w:t>
      </w:r>
      <w:r>
        <w:rPr>
          <w:spacing w:val="-17"/>
          <w:w w:val="105"/>
        </w:rPr>
        <w:t xml:space="preserve"> </w:t>
      </w:r>
      <w:r>
        <w:rPr>
          <w:w w:val="105"/>
        </w:rPr>
        <w:t>section</w:t>
      </w:r>
      <w:r>
        <w:rPr>
          <w:spacing w:val="-12"/>
          <w:w w:val="105"/>
        </w:rPr>
        <w:t xml:space="preserve"> </w:t>
      </w:r>
      <w:r>
        <w:rPr>
          <w:w w:val="105"/>
        </w:rPr>
        <w:t>of</w:t>
      </w:r>
      <w:r>
        <w:rPr>
          <w:spacing w:val="-15"/>
          <w:w w:val="105"/>
        </w:rPr>
        <w:t xml:space="preserve"> </w:t>
      </w:r>
      <w:r>
        <w:rPr>
          <w:w w:val="105"/>
        </w:rPr>
        <w:t>this</w:t>
      </w:r>
      <w:r>
        <w:rPr>
          <w:spacing w:val="-18"/>
          <w:w w:val="105"/>
        </w:rPr>
        <w:t xml:space="preserve"> </w:t>
      </w:r>
      <w:r>
        <w:rPr>
          <w:w w:val="105"/>
        </w:rPr>
        <w:t>agreement.</w:t>
      </w:r>
    </w:p>
    <w:p w14:paraId="3F0A888E" w14:textId="77777777" w:rsidR="003322B3" w:rsidRDefault="003322B3">
      <w:pPr>
        <w:pStyle w:val="BodyText"/>
        <w:spacing w:before="2"/>
        <w:rPr>
          <w:sz w:val="21"/>
        </w:rPr>
      </w:pPr>
    </w:p>
    <w:p w14:paraId="3F0A888F" w14:textId="77777777" w:rsidR="003322B3" w:rsidRDefault="00B57FAF">
      <w:pPr>
        <w:pStyle w:val="ListParagraph"/>
        <w:numPr>
          <w:ilvl w:val="0"/>
          <w:numId w:val="8"/>
        </w:numPr>
        <w:tabs>
          <w:tab w:val="left" w:pos="1143"/>
        </w:tabs>
        <w:spacing w:line="249" w:lineRule="auto"/>
        <w:ind w:left="109" w:right="1096" w:firstLine="688"/>
      </w:pPr>
      <w:r>
        <w:rPr>
          <w:w w:val="105"/>
        </w:rPr>
        <w:t>The</w:t>
      </w:r>
      <w:r>
        <w:rPr>
          <w:spacing w:val="-12"/>
          <w:w w:val="105"/>
        </w:rPr>
        <w:t xml:space="preserve"> </w:t>
      </w:r>
      <w:r>
        <w:rPr>
          <w:w w:val="105"/>
        </w:rPr>
        <w:t>terms</w:t>
      </w:r>
      <w:r>
        <w:rPr>
          <w:spacing w:val="-15"/>
          <w:w w:val="105"/>
        </w:rPr>
        <w:t xml:space="preserve"> </w:t>
      </w:r>
      <w:r>
        <w:rPr>
          <w:w w:val="105"/>
        </w:rPr>
        <w:t>"teacher"</w:t>
      </w:r>
      <w:r>
        <w:rPr>
          <w:spacing w:val="-11"/>
          <w:w w:val="105"/>
        </w:rPr>
        <w:t xml:space="preserve"> </w:t>
      </w:r>
      <w:r>
        <w:rPr>
          <w:w w:val="105"/>
        </w:rPr>
        <w:t>and</w:t>
      </w:r>
      <w:r>
        <w:rPr>
          <w:spacing w:val="-15"/>
          <w:w w:val="105"/>
        </w:rPr>
        <w:t xml:space="preserve"> </w:t>
      </w:r>
      <w:r>
        <w:rPr>
          <w:w w:val="105"/>
        </w:rPr>
        <w:t>"grievant"</w:t>
      </w:r>
      <w:r>
        <w:rPr>
          <w:spacing w:val="-11"/>
          <w:w w:val="105"/>
        </w:rPr>
        <w:t xml:space="preserve"> </w:t>
      </w:r>
      <w:r>
        <w:rPr>
          <w:w w:val="105"/>
        </w:rPr>
        <w:t>include</w:t>
      </w:r>
      <w:r>
        <w:rPr>
          <w:spacing w:val="-9"/>
          <w:w w:val="105"/>
        </w:rPr>
        <w:t xml:space="preserve"> </w:t>
      </w:r>
      <w:r>
        <w:rPr>
          <w:w w:val="105"/>
        </w:rPr>
        <w:t>any</w:t>
      </w:r>
      <w:r>
        <w:rPr>
          <w:spacing w:val="-22"/>
          <w:w w:val="105"/>
        </w:rPr>
        <w:t xml:space="preserve"> </w:t>
      </w:r>
      <w:r>
        <w:rPr>
          <w:w w:val="105"/>
        </w:rPr>
        <w:t>individual</w:t>
      </w:r>
      <w:r>
        <w:rPr>
          <w:spacing w:val="-10"/>
          <w:w w:val="105"/>
        </w:rPr>
        <w:t xml:space="preserve"> </w:t>
      </w:r>
      <w:r>
        <w:rPr>
          <w:w w:val="105"/>
        </w:rPr>
        <w:t>or</w:t>
      </w:r>
      <w:r>
        <w:rPr>
          <w:spacing w:val="-15"/>
          <w:w w:val="105"/>
        </w:rPr>
        <w:t xml:space="preserve"> </w:t>
      </w:r>
      <w:r>
        <w:rPr>
          <w:w w:val="105"/>
        </w:rPr>
        <w:t>group</w:t>
      </w:r>
      <w:r>
        <w:rPr>
          <w:spacing w:val="-15"/>
          <w:w w:val="105"/>
        </w:rPr>
        <w:t xml:space="preserve"> </w:t>
      </w:r>
      <w:r>
        <w:rPr>
          <w:w w:val="105"/>
        </w:rPr>
        <w:t>of individuals</w:t>
      </w:r>
      <w:r>
        <w:rPr>
          <w:spacing w:val="-8"/>
          <w:w w:val="105"/>
        </w:rPr>
        <w:t xml:space="preserve"> </w:t>
      </w:r>
      <w:r>
        <w:rPr>
          <w:w w:val="105"/>
        </w:rPr>
        <w:t>in</w:t>
      </w:r>
      <w:r>
        <w:rPr>
          <w:spacing w:val="-20"/>
          <w:w w:val="105"/>
        </w:rPr>
        <w:t xml:space="preserve"> </w:t>
      </w:r>
      <w:r>
        <w:rPr>
          <w:w w:val="105"/>
        </w:rPr>
        <w:t>the</w:t>
      </w:r>
      <w:r>
        <w:rPr>
          <w:spacing w:val="-18"/>
          <w:w w:val="105"/>
        </w:rPr>
        <w:t xml:space="preserve"> </w:t>
      </w:r>
      <w:r>
        <w:rPr>
          <w:w w:val="105"/>
        </w:rPr>
        <w:t>bargaining</w:t>
      </w:r>
      <w:r>
        <w:rPr>
          <w:spacing w:val="-13"/>
          <w:w w:val="105"/>
        </w:rPr>
        <w:t xml:space="preserve"> </w:t>
      </w:r>
      <w:r>
        <w:rPr>
          <w:w w:val="105"/>
        </w:rPr>
        <w:t>unit.</w:t>
      </w:r>
    </w:p>
    <w:p w14:paraId="3F0A8890" w14:textId="77777777" w:rsidR="003322B3" w:rsidRDefault="003322B3">
      <w:pPr>
        <w:pStyle w:val="BodyText"/>
        <w:spacing w:before="9"/>
        <w:rPr>
          <w:sz w:val="21"/>
        </w:rPr>
      </w:pPr>
    </w:p>
    <w:p w14:paraId="3F0A8891" w14:textId="77777777" w:rsidR="003322B3" w:rsidRDefault="00B57FAF">
      <w:pPr>
        <w:pStyle w:val="ListParagraph"/>
        <w:numPr>
          <w:ilvl w:val="0"/>
          <w:numId w:val="8"/>
        </w:numPr>
        <w:tabs>
          <w:tab w:val="left" w:pos="1157"/>
        </w:tabs>
        <w:spacing w:before="1" w:line="247" w:lineRule="auto"/>
        <w:ind w:left="113" w:right="323" w:firstLine="689"/>
      </w:pPr>
      <w:r>
        <w:t xml:space="preserve">The term "day" when used in this article shall mean teacher days (as that  term is used in the school calendar of 185 days). During the summer recess, the term shall mean weekdays (Monday  through </w:t>
      </w:r>
      <w:r>
        <w:rPr>
          <w:spacing w:val="2"/>
        </w:rPr>
        <w:t xml:space="preserve"> </w:t>
      </w:r>
      <w:r>
        <w:t>Friday).</w:t>
      </w:r>
    </w:p>
    <w:p w14:paraId="3F0A8892" w14:textId="6CF73DF1" w:rsidR="003322B3" w:rsidRDefault="003322B3">
      <w:pPr>
        <w:pStyle w:val="BodyText"/>
        <w:spacing w:before="3"/>
        <w:rPr>
          <w:sz w:val="23"/>
        </w:rPr>
      </w:pPr>
    </w:p>
    <w:p w14:paraId="64102EB3" w14:textId="77777777" w:rsidR="0071236C" w:rsidRDefault="0071236C">
      <w:pPr>
        <w:pStyle w:val="BodyText"/>
        <w:spacing w:before="3"/>
        <w:rPr>
          <w:sz w:val="23"/>
        </w:rPr>
      </w:pPr>
    </w:p>
    <w:p w14:paraId="3F0A8893" w14:textId="77777777" w:rsidR="003322B3" w:rsidRPr="001E49EC" w:rsidRDefault="00B57FAF">
      <w:pPr>
        <w:pStyle w:val="Heading3"/>
        <w:spacing w:before="1"/>
        <w:ind w:left="116"/>
        <w:jc w:val="left"/>
      </w:pPr>
      <w:r w:rsidRPr="001E49EC">
        <w:rPr>
          <w:w w:val="105"/>
        </w:rPr>
        <w:t>Section 2. Grievant and Representation.</w:t>
      </w:r>
    </w:p>
    <w:p w14:paraId="3F0A8894" w14:textId="77777777" w:rsidR="003322B3" w:rsidRDefault="003322B3">
      <w:pPr>
        <w:pStyle w:val="BodyText"/>
        <w:spacing w:before="1"/>
        <w:rPr>
          <w:b/>
        </w:rPr>
      </w:pPr>
    </w:p>
    <w:p w14:paraId="3F0A8895" w14:textId="77777777" w:rsidR="003322B3" w:rsidRDefault="00B57FAF">
      <w:pPr>
        <w:pStyle w:val="ListParagraph"/>
        <w:numPr>
          <w:ilvl w:val="0"/>
          <w:numId w:val="7"/>
        </w:numPr>
        <w:tabs>
          <w:tab w:val="left" w:pos="1148"/>
        </w:tabs>
        <w:spacing w:line="244" w:lineRule="auto"/>
        <w:ind w:right="108" w:firstLine="697"/>
      </w:pPr>
      <w:r>
        <w:rPr>
          <w:w w:val="105"/>
        </w:rPr>
        <w:t>An</w:t>
      </w:r>
      <w:r>
        <w:rPr>
          <w:spacing w:val="-16"/>
          <w:w w:val="105"/>
        </w:rPr>
        <w:t xml:space="preserve"> </w:t>
      </w:r>
      <w:r>
        <w:rPr>
          <w:w w:val="105"/>
        </w:rPr>
        <w:t>individual</w:t>
      </w:r>
      <w:r>
        <w:rPr>
          <w:spacing w:val="-2"/>
          <w:w w:val="105"/>
        </w:rPr>
        <w:t xml:space="preserve"> </w:t>
      </w:r>
      <w:r>
        <w:rPr>
          <w:w w:val="105"/>
        </w:rPr>
        <w:t>teacher,</w:t>
      </w:r>
      <w:r>
        <w:rPr>
          <w:spacing w:val="-5"/>
          <w:w w:val="105"/>
        </w:rPr>
        <w:t xml:space="preserve"> </w:t>
      </w:r>
      <w:r>
        <w:rPr>
          <w:w w:val="105"/>
        </w:rPr>
        <w:t>or</w:t>
      </w:r>
      <w:r>
        <w:rPr>
          <w:spacing w:val="-14"/>
          <w:w w:val="105"/>
        </w:rPr>
        <w:t xml:space="preserve"> </w:t>
      </w:r>
      <w:r>
        <w:rPr>
          <w:w w:val="105"/>
        </w:rPr>
        <w:t>group</w:t>
      </w:r>
      <w:r>
        <w:rPr>
          <w:spacing w:val="-6"/>
          <w:w w:val="105"/>
        </w:rPr>
        <w:t xml:space="preserve"> </w:t>
      </w:r>
      <w:r>
        <w:rPr>
          <w:w w:val="105"/>
        </w:rPr>
        <w:t>of</w:t>
      </w:r>
      <w:r>
        <w:rPr>
          <w:spacing w:val="-12"/>
          <w:w w:val="105"/>
        </w:rPr>
        <w:t xml:space="preserve"> </w:t>
      </w:r>
      <w:r>
        <w:rPr>
          <w:w w:val="105"/>
        </w:rPr>
        <w:t>teachers,</w:t>
      </w:r>
      <w:r>
        <w:rPr>
          <w:spacing w:val="-5"/>
          <w:w w:val="105"/>
        </w:rPr>
        <w:t xml:space="preserve"> </w:t>
      </w:r>
      <w:r>
        <w:rPr>
          <w:w w:val="105"/>
        </w:rPr>
        <w:t>may</w:t>
      </w:r>
      <w:r>
        <w:rPr>
          <w:spacing w:val="-14"/>
          <w:w w:val="105"/>
        </w:rPr>
        <w:t xml:space="preserve"> </w:t>
      </w:r>
      <w:r>
        <w:rPr>
          <w:w w:val="105"/>
        </w:rPr>
        <w:t>present</w:t>
      </w:r>
      <w:r>
        <w:rPr>
          <w:spacing w:val="-11"/>
          <w:w w:val="105"/>
        </w:rPr>
        <w:t xml:space="preserve"> </w:t>
      </w:r>
      <w:r>
        <w:rPr>
          <w:w w:val="105"/>
        </w:rPr>
        <w:t>a</w:t>
      </w:r>
      <w:r>
        <w:rPr>
          <w:spacing w:val="-14"/>
          <w:w w:val="105"/>
        </w:rPr>
        <w:t xml:space="preserve"> </w:t>
      </w:r>
      <w:r>
        <w:rPr>
          <w:w w:val="105"/>
        </w:rPr>
        <w:t>grievance</w:t>
      </w:r>
      <w:r>
        <w:rPr>
          <w:spacing w:val="-6"/>
          <w:w w:val="105"/>
        </w:rPr>
        <w:t xml:space="preserve"> </w:t>
      </w:r>
      <w:r>
        <w:rPr>
          <w:w w:val="105"/>
        </w:rPr>
        <w:t>and</w:t>
      </w:r>
      <w:r>
        <w:rPr>
          <w:spacing w:val="-17"/>
          <w:w w:val="105"/>
        </w:rPr>
        <w:t xml:space="preserve"> </w:t>
      </w:r>
      <w:r>
        <w:rPr>
          <w:w w:val="105"/>
        </w:rPr>
        <w:t>may do so through the exclusive representative, and the exclusive representative may thus be given an opportunity to be present at all stages of the grievance machinery. (The adjustment</w:t>
      </w:r>
      <w:r>
        <w:rPr>
          <w:spacing w:val="1"/>
          <w:w w:val="105"/>
        </w:rPr>
        <w:t xml:space="preserve"> </w:t>
      </w:r>
      <w:r>
        <w:rPr>
          <w:w w:val="105"/>
        </w:rPr>
        <w:t>of</w:t>
      </w:r>
      <w:r>
        <w:rPr>
          <w:spacing w:val="-12"/>
          <w:w w:val="105"/>
        </w:rPr>
        <w:t xml:space="preserve"> </w:t>
      </w:r>
      <w:r>
        <w:rPr>
          <w:w w:val="105"/>
        </w:rPr>
        <w:t>all</w:t>
      </w:r>
      <w:r>
        <w:rPr>
          <w:spacing w:val="-19"/>
          <w:w w:val="105"/>
        </w:rPr>
        <w:t xml:space="preserve"> </w:t>
      </w:r>
      <w:r>
        <w:rPr>
          <w:w w:val="105"/>
        </w:rPr>
        <w:t>grievances</w:t>
      </w:r>
      <w:r>
        <w:rPr>
          <w:spacing w:val="4"/>
          <w:w w:val="105"/>
        </w:rPr>
        <w:t xml:space="preserve"> </w:t>
      </w:r>
      <w:r>
        <w:rPr>
          <w:w w:val="105"/>
        </w:rPr>
        <w:t>should</w:t>
      </w:r>
      <w:r>
        <w:rPr>
          <w:spacing w:val="-10"/>
          <w:w w:val="105"/>
        </w:rPr>
        <w:t xml:space="preserve"> </w:t>
      </w:r>
      <w:r>
        <w:rPr>
          <w:w w:val="105"/>
        </w:rPr>
        <w:t>not</w:t>
      </w:r>
      <w:r>
        <w:rPr>
          <w:spacing w:val="-12"/>
          <w:w w:val="105"/>
        </w:rPr>
        <w:t xml:space="preserve"> </w:t>
      </w:r>
      <w:r>
        <w:rPr>
          <w:w w:val="105"/>
        </w:rPr>
        <w:t>be</w:t>
      </w:r>
      <w:r>
        <w:rPr>
          <w:spacing w:val="-19"/>
          <w:w w:val="105"/>
        </w:rPr>
        <w:t xml:space="preserve"> </w:t>
      </w:r>
      <w:r>
        <w:rPr>
          <w:w w:val="105"/>
        </w:rPr>
        <w:t>inconsistent</w:t>
      </w:r>
      <w:r>
        <w:rPr>
          <w:spacing w:val="4"/>
          <w:w w:val="105"/>
        </w:rPr>
        <w:t xml:space="preserve"> </w:t>
      </w:r>
      <w:r>
        <w:rPr>
          <w:w w:val="105"/>
        </w:rPr>
        <w:t>with</w:t>
      </w:r>
      <w:r>
        <w:rPr>
          <w:spacing w:val="-19"/>
          <w:w w:val="105"/>
        </w:rPr>
        <w:t xml:space="preserve"> </w:t>
      </w:r>
      <w:r>
        <w:rPr>
          <w:w w:val="105"/>
        </w:rPr>
        <w:t>the</w:t>
      </w:r>
      <w:r>
        <w:rPr>
          <w:spacing w:val="-16"/>
          <w:w w:val="105"/>
        </w:rPr>
        <w:t xml:space="preserve"> </w:t>
      </w:r>
      <w:r>
        <w:rPr>
          <w:w w:val="105"/>
        </w:rPr>
        <w:t>terms</w:t>
      </w:r>
      <w:r>
        <w:rPr>
          <w:spacing w:val="-16"/>
          <w:w w:val="105"/>
        </w:rPr>
        <w:t xml:space="preserve"> </w:t>
      </w:r>
      <w:r>
        <w:rPr>
          <w:w w:val="105"/>
        </w:rPr>
        <w:t>of</w:t>
      </w:r>
      <w:r>
        <w:rPr>
          <w:spacing w:val="-13"/>
          <w:w w:val="105"/>
        </w:rPr>
        <w:t xml:space="preserve"> </w:t>
      </w:r>
      <w:r>
        <w:rPr>
          <w:w w:val="105"/>
        </w:rPr>
        <w:t>this</w:t>
      </w:r>
      <w:r>
        <w:rPr>
          <w:spacing w:val="-13"/>
          <w:w w:val="105"/>
        </w:rPr>
        <w:t xml:space="preserve"> </w:t>
      </w:r>
      <w:r>
        <w:rPr>
          <w:w w:val="105"/>
        </w:rPr>
        <w:t>Contract.)</w:t>
      </w:r>
    </w:p>
    <w:p w14:paraId="3F0A8896" w14:textId="77777777" w:rsidR="003322B3" w:rsidRDefault="003322B3">
      <w:pPr>
        <w:pStyle w:val="BodyText"/>
        <w:spacing w:before="3"/>
      </w:pPr>
    </w:p>
    <w:p w14:paraId="3F0A8897" w14:textId="77777777" w:rsidR="003322B3" w:rsidRDefault="00B57FAF">
      <w:pPr>
        <w:pStyle w:val="ListParagraph"/>
        <w:numPr>
          <w:ilvl w:val="0"/>
          <w:numId w:val="7"/>
        </w:numPr>
        <w:tabs>
          <w:tab w:val="left" w:pos="1136"/>
        </w:tabs>
        <w:spacing w:line="249" w:lineRule="auto"/>
        <w:ind w:left="124" w:right="235" w:firstLine="673"/>
      </w:pPr>
      <w:r>
        <w:rPr>
          <w:w w:val="105"/>
        </w:rPr>
        <w:t>The</w:t>
      </w:r>
      <w:r>
        <w:rPr>
          <w:spacing w:val="-11"/>
          <w:w w:val="105"/>
        </w:rPr>
        <w:t xml:space="preserve"> </w:t>
      </w:r>
      <w:r>
        <w:rPr>
          <w:w w:val="105"/>
        </w:rPr>
        <w:t>Association</w:t>
      </w:r>
      <w:r>
        <w:rPr>
          <w:spacing w:val="6"/>
          <w:w w:val="105"/>
        </w:rPr>
        <w:t xml:space="preserve"> </w:t>
      </w:r>
      <w:r>
        <w:rPr>
          <w:w w:val="105"/>
        </w:rPr>
        <w:t>may</w:t>
      </w:r>
      <w:r>
        <w:rPr>
          <w:spacing w:val="-7"/>
          <w:w w:val="105"/>
        </w:rPr>
        <w:t xml:space="preserve"> </w:t>
      </w:r>
      <w:r>
        <w:rPr>
          <w:w w:val="105"/>
        </w:rPr>
        <w:t>file</w:t>
      </w:r>
      <w:r>
        <w:rPr>
          <w:spacing w:val="-9"/>
          <w:w w:val="105"/>
        </w:rPr>
        <w:t xml:space="preserve"> </w:t>
      </w:r>
      <w:r>
        <w:rPr>
          <w:w w:val="105"/>
        </w:rPr>
        <w:t>a</w:t>
      </w:r>
      <w:r>
        <w:rPr>
          <w:spacing w:val="-10"/>
          <w:w w:val="105"/>
        </w:rPr>
        <w:t xml:space="preserve"> </w:t>
      </w:r>
      <w:r>
        <w:rPr>
          <w:w w:val="105"/>
        </w:rPr>
        <w:t>system</w:t>
      </w:r>
      <w:r>
        <w:rPr>
          <w:spacing w:val="-5"/>
          <w:w w:val="105"/>
        </w:rPr>
        <w:t xml:space="preserve"> </w:t>
      </w:r>
      <w:r>
        <w:rPr>
          <w:w w:val="105"/>
        </w:rPr>
        <w:t>wide</w:t>
      </w:r>
      <w:r>
        <w:rPr>
          <w:spacing w:val="-3"/>
          <w:w w:val="105"/>
        </w:rPr>
        <w:t xml:space="preserve"> </w:t>
      </w:r>
      <w:r>
        <w:rPr>
          <w:w w:val="105"/>
        </w:rPr>
        <w:t>or</w:t>
      </w:r>
      <w:r>
        <w:rPr>
          <w:spacing w:val="-12"/>
          <w:w w:val="105"/>
        </w:rPr>
        <w:t xml:space="preserve"> </w:t>
      </w:r>
      <w:r>
        <w:rPr>
          <w:w w:val="105"/>
        </w:rPr>
        <w:t>class</w:t>
      </w:r>
      <w:r>
        <w:rPr>
          <w:spacing w:val="4"/>
          <w:w w:val="105"/>
        </w:rPr>
        <w:t xml:space="preserve"> </w:t>
      </w:r>
      <w:r>
        <w:rPr>
          <w:w w:val="105"/>
        </w:rPr>
        <w:t>grievance</w:t>
      </w:r>
      <w:r>
        <w:rPr>
          <w:spacing w:val="-6"/>
          <w:w w:val="105"/>
        </w:rPr>
        <w:t xml:space="preserve"> </w:t>
      </w:r>
      <w:r>
        <w:rPr>
          <w:w w:val="105"/>
        </w:rPr>
        <w:t>directly</w:t>
      </w:r>
      <w:r>
        <w:rPr>
          <w:spacing w:val="-17"/>
          <w:w w:val="105"/>
        </w:rPr>
        <w:t xml:space="preserve"> </w:t>
      </w:r>
      <w:r>
        <w:rPr>
          <w:w w:val="105"/>
        </w:rPr>
        <w:t>at</w:t>
      </w:r>
      <w:r>
        <w:rPr>
          <w:spacing w:val="-13"/>
          <w:w w:val="105"/>
        </w:rPr>
        <w:t xml:space="preserve"> </w:t>
      </w:r>
      <w:r>
        <w:rPr>
          <w:w w:val="105"/>
        </w:rPr>
        <w:t>Step</w:t>
      </w:r>
      <w:r>
        <w:rPr>
          <w:spacing w:val="-13"/>
          <w:w w:val="105"/>
        </w:rPr>
        <w:t xml:space="preserve"> </w:t>
      </w:r>
      <w:r>
        <w:rPr>
          <w:w w:val="105"/>
        </w:rPr>
        <w:t>3. subject</w:t>
      </w:r>
      <w:r>
        <w:rPr>
          <w:spacing w:val="-5"/>
          <w:w w:val="105"/>
        </w:rPr>
        <w:t xml:space="preserve"> </w:t>
      </w:r>
      <w:r>
        <w:rPr>
          <w:w w:val="105"/>
        </w:rPr>
        <w:t>to</w:t>
      </w:r>
      <w:r>
        <w:rPr>
          <w:spacing w:val="-13"/>
          <w:w w:val="105"/>
        </w:rPr>
        <w:t xml:space="preserve"> </w:t>
      </w:r>
      <w:r>
        <w:rPr>
          <w:w w:val="105"/>
        </w:rPr>
        <w:t>the</w:t>
      </w:r>
      <w:r>
        <w:rPr>
          <w:spacing w:val="-11"/>
          <w:w w:val="105"/>
        </w:rPr>
        <w:t xml:space="preserve"> </w:t>
      </w:r>
      <w:r>
        <w:rPr>
          <w:w w:val="105"/>
        </w:rPr>
        <w:t>time</w:t>
      </w:r>
      <w:r>
        <w:rPr>
          <w:spacing w:val="-12"/>
          <w:w w:val="105"/>
        </w:rPr>
        <w:t xml:space="preserve"> </w:t>
      </w:r>
      <w:r>
        <w:rPr>
          <w:w w:val="105"/>
        </w:rPr>
        <w:t>limits</w:t>
      </w:r>
      <w:r>
        <w:rPr>
          <w:spacing w:val="-15"/>
          <w:w w:val="105"/>
        </w:rPr>
        <w:t xml:space="preserve"> </w:t>
      </w:r>
      <w:r>
        <w:rPr>
          <w:w w:val="105"/>
        </w:rPr>
        <w:t>in</w:t>
      </w:r>
      <w:r>
        <w:rPr>
          <w:spacing w:val="-14"/>
          <w:w w:val="105"/>
        </w:rPr>
        <w:t xml:space="preserve"> </w:t>
      </w:r>
      <w:r>
        <w:rPr>
          <w:w w:val="105"/>
        </w:rPr>
        <w:t>Step</w:t>
      </w:r>
      <w:r>
        <w:rPr>
          <w:spacing w:val="-3"/>
          <w:w w:val="105"/>
        </w:rPr>
        <w:t xml:space="preserve"> </w:t>
      </w:r>
      <w:r>
        <w:rPr>
          <w:w w:val="105"/>
        </w:rPr>
        <w:t>2,</w:t>
      </w:r>
      <w:r>
        <w:rPr>
          <w:spacing w:val="-14"/>
          <w:w w:val="105"/>
        </w:rPr>
        <w:t xml:space="preserve"> </w:t>
      </w:r>
      <w:r>
        <w:rPr>
          <w:w w:val="105"/>
        </w:rPr>
        <w:t>paragraph 3</w:t>
      </w:r>
      <w:r>
        <w:rPr>
          <w:spacing w:val="-14"/>
          <w:w w:val="105"/>
        </w:rPr>
        <w:t xml:space="preserve"> </w:t>
      </w:r>
      <w:r>
        <w:rPr>
          <w:w w:val="105"/>
        </w:rPr>
        <w:t>and</w:t>
      </w:r>
      <w:r>
        <w:rPr>
          <w:spacing w:val="-10"/>
          <w:w w:val="105"/>
        </w:rPr>
        <w:t xml:space="preserve"> </w:t>
      </w:r>
      <w:r>
        <w:rPr>
          <w:w w:val="105"/>
        </w:rPr>
        <w:t>4.</w:t>
      </w:r>
    </w:p>
    <w:p w14:paraId="3F0A8899" w14:textId="0E48F3C1" w:rsidR="003322B3" w:rsidRDefault="003322B3">
      <w:pPr>
        <w:pStyle w:val="BodyText"/>
        <w:spacing w:before="3"/>
        <w:rPr>
          <w:sz w:val="24"/>
        </w:rPr>
      </w:pPr>
    </w:p>
    <w:p w14:paraId="1FBBF6ED" w14:textId="77777777" w:rsidR="004D2FA1" w:rsidRDefault="004D2FA1">
      <w:pPr>
        <w:pStyle w:val="BodyText"/>
        <w:spacing w:before="3"/>
        <w:rPr>
          <w:sz w:val="24"/>
        </w:rPr>
      </w:pPr>
    </w:p>
    <w:p w14:paraId="3F0A889A" w14:textId="77777777" w:rsidR="003322B3" w:rsidRPr="001E49EC" w:rsidRDefault="00B57FAF">
      <w:pPr>
        <w:pStyle w:val="Heading3"/>
        <w:spacing w:before="93"/>
        <w:ind w:left="135"/>
        <w:jc w:val="left"/>
      </w:pPr>
      <w:r w:rsidRPr="001E49EC">
        <w:rPr>
          <w:w w:val="105"/>
        </w:rPr>
        <w:t>Section 3. Procedure.</w:t>
      </w:r>
    </w:p>
    <w:p w14:paraId="3F0A889B" w14:textId="77777777" w:rsidR="003322B3" w:rsidRDefault="003322B3">
      <w:pPr>
        <w:pStyle w:val="BodyText"/>
        <w:spacing w:before="5"/>
        <w:rPr>
          <w:b/>
          <w:sz w:val="24"/>
        </w:rPr>
      </w:pPr>
    </w:p>
    <w:p w14:paraId="3F0A889C" w14:textId="77777777" w:rsidR="003322B3" w:rsidRPr="001E49EC" w:rsidRDefault="00B57FAF">
      <w:pPr>
        <w:ind w:left="133"/>
        <w:rPr>
          <w:sz w:val="21"/>
          <w:u w:val="single"/>
        </w:rPr>
      </w:pPr>
      <w:r w:rsidRPr="001E49EC">
        <w:rPr>
          <w:w w:val="110"/>
          <w:sz w:val="21"/>
          <w:u w:val="single"/>
        </w:rPr>
        <w:t>Step One</w:t>
      </w:r>
    </w:p>
    <w:p w14:paraId="3F0A889D" w14:textId="77777777" w:rsidR="003322B3" w:rsidRDefault="003322B3">
      <w:pPr>
        <w:pStyle w:val="BodyText"/>
        <w:spacing w:before="7"/>
        <w:rPr>
          <w:sz w:val="24"/>
        </w:rPr>
      </w:pPr>
    </w:p>
    <w:p w14:paraId="3F0A889E" w14:textId="77777777" w:rsidR="003322B3" w:rsidRDefault="00B57FAF">
      <w:pPr>
        <w:spacing w:before="1"/>
        <w:ind w:left="834"/>
        <w:rPr>
          <w:sz w:val="21"/>
        </w:rPr>
      </w:pPr>
      <w:r>
        <w:rPr>
          <w:w w:val="110"/>
          <w:sz w:val="21"/>
        </w:rPr>
        <w:t>A grievance may be initiated in one (1) of the following ways:</w:t>
      </w:r>
    </w:p>
    <w:p w14:paraId="3F0A889F" w14:textId="77777777" w:rsidR="003322B3" w:rsidRDefault="003322B3">
      <w:pPr>
        <w:pStyle w:val="BodyText"/>
        <w:spacing w:before="8"/>
        <w:rPr>
          <w:sz w:val="24"/>
        </w:rPr>
      </w:pPr>
    </w:p>
    <w:p w14:paraId="3F0A88A0" w14:textId="77777777" w:rsidR="003322B3" w:rsidRDefault="00B57FAF">
      <w:pPr>
        <w:pStyle w:val="ListParagraph"/>
        <w:numPr>
          <w:ilvl w:val="0"/>
          <w:numId w:val="6"/>
        </w:numPr>
        <w:tabs>
          <w:tab w:val="left" w:pos="1183"/>
        </w:tabs>
        <w:spacing w:line="249" w:lineRule="auto"/>
        <w:ind w:right="293" w:firstLine="705"/>
        <w:rPr>
          <w:sz w:val="21"/>
        </w:rPr>
      </w:pPr>
      <w:r>
        <w:rPr>
          <w:w w:val="110"/>
          <w:sz w:val="21"/>
        </w:rPr>
        <w:t>The teacher may approach the building principal concerned and discuss</w:t>
      </w:r>
      <w:r>
        <w:rPr>
          <w:spacing w:val="-27"/>
          <w:w w:val="110"/>
          <w:sz w:val="21"/>
        </w:rPr>
        <w:t xml:space="preserve"> </w:t>
      </w:r>
      <w:r>
        <w:rPr>
          <w:w w:val="110"/>
          <w:sz w:val="21"/>
        </w:rPr>
        <w:t>the matter in his/her own</w:t>
      </w:r>
      <w:r>
        <w:rPr>
          <w:spacing w:val="-8"/>
          <w:w w:val="110"/>
          <w:sz w:val="21"/>
        </w:rPr>
        <w:t xml:space="preserve"> </w:t>
      </w:r>
      <w:r>
        <w:rPr>
          <w:w w:val="110"/>
          <w:sz w:val="21"/>
        </w:rPr>
        <w:t>behalf.</w:t>
      </w:r>
    </w:p>
    <w:p w14:paraId="3F0A88A1" w14:textId="77777777" w:rsidR="003322B3" w:rsidRDefault="003322B3">
      <w:pPr>
        <w:pStyle w:val="BodyText"/>
        <w:spacing w:before="1"/>
        <w:rPr>
          <w:sz w:val="25"/>
        </w:rPr>
      </w:pPr>
    </w:p>
    <w:p w14:paraId="3F0A88A2" w14:textId="77777777" w:rsidR="003322B3" w:rsidRDefault="00B57FAF">
      <w:pPr>
        <w:pStyle w:val="ListParagraph"/>
        <w:numPr>
          <w:ilvl w:val="0"/>
          <w:numId w:val="6"/>
        </w:numPr>
        <w:tabs>
          <w:tab w:val="left" w:pos="1183"/>
        </w:tabs>
        <w:spacing w:line="261" w:lineRule="auto"/>
        <w:ind w:right="178" w:firstLine="704"/>
        <w:rPr>
          <w:sz w:val="21"/>
        </w:rPr>
      </w:pPr>
      <w:r>
        <w:rPr>
          <w:w w:val="110"/>
          <w:sz w:val="21"/>
        </w:rPr>
        <w:t>The teacher may request that a representative of the</w:t>
      </w:r>
      <w:r>
        <w:rPr>
          <w:spacing w:val="-43"/>
          <w:w w:val="110"/>
          <w:sz w:val="21"/>
        </w:rPr>
        <w:t xml:space="preserve"> </w:t>
      </w:r>
      <w:r>
        <w:rPr>
          <w:w w:val="110"/>
          <w:sz w:val="21"/>
        </w:rPr>
        <w:t>Association accompany the teacher and in such case the building supervisor shall not initiate any consultation with the grievant prior to any scheduled meeting at which the representative is to be present.</w:t>
      </w:r>
    </w:p>
    <w:p w14:paraId="3F0A88A3" w14:textId="77777777" w:rsidR="003322B3" w:rsidRDefault="003322B3">
      <w:pPr>
        <w:pStyle w:val="BodyText"/>
        <w:spacing w:before="2"/>
      </w:pPr>
    </w:p>
    <w:p w14:paraId="3F0A88A4" w14:textId="77777777" w:rsidR="003322B3" w:rsidRPr="001E49EC" w:rsidRDefault="00B57FAF">
      <w:pPr>
        <w:ind w:left="133"/>
        <w:rPr>
          <w:sz w:val="21"/>
          <w:u w:val="single"/>
        </w:rPr>
      </w:pPr>
      <w:r w:rsidRPr="001E49EC">
        <w:rPr>
          <w:w w:val="110"/>
          <w:sz w:val="21"/>
          <w:u w:val="single"/>
        </w:rPr>
        <w:t>Step Two</w:t>
      </w:r>
    </w:p>
    <w:p w14:paraId="3F0A88A5" w14:textId="77777777" w:rsidR="003322B3" w:rsidRDefault="003322B3">
      <w:pPr>
        <w:pStyle w:val="BodyText"/>
        <w:spacing w:before="3"/>
        <w:rPr>
          <w:sz w:val="25"/>
        </w:rPr>
      </w:pPr>
    </w:p>
    <w:p w14:paraId="3F0A88A6" w14:textId="77777777" w:rsidR="003322B3" w:rsidRDefault="00B57FAF">
      <w:pPr>
        <w:spacing w:line="256" w:lineRule="auto"/>
        <w:ind w:left="133" w:right="68" w:firstLine="695"/>
        <w:rPr>
          <w:sz w:val="21"/>
        </w:rPr>
      </w:pPr>
      <w:r>
        <w:rPr>
          <w:w w:val="110"/>
          <w:sz w:val="21"/>
        </w:rPr>
        <w:t xml:space="preserve">In the event the grievance is not resolved in Step One, the grievant may file a formal grievance in writing with the building principal on the form shown in </w:t>
      </w:r>
      <w:r w:rsidRPr="0071236C">
        <w:rPr>
          <w:w w:val="110"/>
          <w:sz w:val="21"/>
        </w:rPr>
        <w:t>Appendix C</w:t>
      </w:r>
      <w:r>
        <w:rPr>
          <w:w w:val="110"/>
          <w:sz w:val="21"/>
        </w:rPr>
        <w:t>.</w:t>
      </w:r>
    </w:p>
    <w:p w14:paraId="3F0A88A7" w14:textId="77777777" w:rsidR="003322B3" w:rsidRDefault="003322B3">
      <w:pPr>
        <w:pStyle w:val="BodyText"/>
        <w:spacing w:before="9"/>
        <w:rPr>
          <w:sz w:val="23"/>
        </w:rPr>
      </w:pPr>
    </w:p>
    <w:p w14:paraId="3F0A88A8" w14:textId="77777777" w:rsidR="003322B3" w:rsidRDefault="00B57FAF">
      <w:pPr>
        <w:pStyle w:val="ListParagraph"/>
        <w:numPr>
          <w:ilvl w:val="0"/>
          <w:numId w:val="5"/>
        </w:numPr>
        <w:tabs>
          <w:tab w:val="left" w:pos="1183"/>
        </w:tabs>
        <w:spacing w:before="1" w:line="249" w:lineRule="auto"/>
        <w:ind w:right="461" w:firstLine="698"/>
        <w:rPr>
          <w:sz w:val="21"/>
        </w:rPr>
      </w:pPr>
      <w:r>
        <w:rPr>
          <w:w w:val="110"/>
          <w:sz w:val="21"/>
        </w:rPr>
        <w:t>The grievance form shall be filed in quadruplicate with one (1) copy for</w:t>
      </w:r>
      <w:r>
        <w:rPr>
          <w:spacing w:val="-30"/>
          <w:w w:val="110"/>
          <w:sz w:val="21"/>
        </w:rPr>
        <w:t xml:space="preserve"> </w:t>
      </w:r>
      <w:r>
        <w:rPr>
          <w:w w:val="110"/>
          <w:sz w:val="21"/>
        </w:rPr>
        <w:t xml:space="preserve">the </w:t>
      </w:r>
      <w:r>
        <w:rPr>
          <w:w w:val="110"/>
          <w:sz w:val="21"/>
        </w:rPr>
        <w:lastRenderedPageBreak/>
        <w:t>Association, the grievant, the</w:t>
      </w:r>
      <w:r>
        <w:rPr>
          <w:spacing w:val="-47"/>
          <w:w w:val="110"/>
          <w:sz w:val="21"/>
        </w:rPr>
        <w:t xml:space="preserve"> </w:t>
      </w:r>
      <w:r>
        <w:rPr>
          <w:w w:val="110"/>
          <w:sz w:val="21"/>
        </w:rPr>
        <w:t>building principal, and the school central office.</w:t>
      </w:r>
    </w:p>
    <w:p w14:paraId="3F0A88A9" w14:textId="77777777" w:rsidR="003322B3" w:rsidRDefault="003322B3">
      <w:pPr>
        <w:pStyle w:val="BodyText"/>
        <w:spacing w:before="1"/>
        <w:rPr>
          <w:sz w:val="25"/>
        </w:rPr>
      </w:pPr>
    </w:p>
    <w:p w14:paraId="3F0A88AA" w14:textId="77777777" w:rsidR="003322B3" w:rsidRDefault="00B57FAF">
      <w:pPr>
        <w:pStyle w:val="ListParagraph"/>
        <w:numPr>
          <w:ilvl w:val="0"/>
          <w:numId w:val="5"/>
        </w:numPr>
        <w:tabs>
          <w:tab w:val="left" w:pos="1183"/>
        </w:tabs>
        <w:spacing w:line="259" w:lineRule="auto"/>
        <w:ind w:left="132" w:right="189" w:firstLine="701"/>
        <w:rPr>
          <w:sz w:val="21"/>
        </w:rPr>
      </w:pPr>
      <w:r>
        <w:rPr>
          <w:w w:val="110"/>
          <w:sz w:val="21"/>
        </w:rPr>
        <w:t>The grievance shall (1) name the other individual(s) involved, if any, (2)</w:t>
      </w:r>
      <w:r>
        <w:rPr>
          <w:spacing w:val="-18"/>
          <w:w w:val="110"/>
          <w:sz w:val="21"/>
        </w:rPr>
        <w:t xml:space="preserve"> </w:t>
      </w:r>
      <w:r>
        <w:rPr>
          <w:w w:val="110"/>
          <w:sz w:val="21"/>
        </w:rPr>
        <w:t>state the facts giving rise to the grievance, (3) identify the specific provisions of this agreement alleged to have been violated or misinterpreted, (4) state the contention of the grievant with respect to the grievance, (5) indicate the specific relief requested,</w:t>
      </w:r>
      <w:r>
        <w:rPr>
          <w:spacing w:val="-10"/>
          <w:w w:val="110"/>
          <w:sz w:val="21"/>
        </w:rPr>
        <w:t xml:space="preserve"> </w:t>
      </w:r>
      <w:r>
        <w:rPr>
          <w:w w:val="110"/>
          <w:sz w:val="21"/>
        </w:rPr>
        <w:t>and</w:t>
      </w:r>
    </w:p>
    <w:p w14:paraId="3F0A88AB" w14:textId="77777777" w:rsidR="003322B3" w:rsidRDefault="00B57FAF">
      <w:pPr>
        <w:spacing w:line="233" w:lineRule="exact"/>
        <w:ind w:left="130"/>
        <w:rPr>
          <w:sz w:val="21"/>
        </w:rPr>
      </w:pPr>
      <w:r>
        <w:rPr>
          <w:w w:val="110"/>
          <w:sz w:val="21"/>
        </w:rPr>
        <w:t>(6) be signed by the grievant(s).</w:t>
      </w:r>
    </w:p>
    <w:p w14:paraId="3F0A88AC" w14:textId="77777777" w:rsidR="003322B3" w:rsidRDefault="003322B3">
      <w:pPr>
        <w:pStyle w:val="BodyText"/>
        <w:spacing w:before="7"/>
        <w:rPr>
          <w:sz w:val="26"/>
        </w:rPr>
      </w:pPr>
    </w:p>
    <w:p w14:paraId="3F0A88AD" w14:textId="77777777" w:rsidR="003322B3" w:rsidRDefault="00B57FAF">
      <w:pPr>
        <w:pStyle w:val="ListParagraph"/>
        <w:numPr>
          <w:ilvl w:val="0"/>
          <w:numId w:val="5"/>
        </w:numPr>
        <w:tabs>
          <w:tab w:val="left" w:pos="1190"/>
        </w:tabs>
        <w:spacing w:line="254" w:lineRule="auto"/>
        <w:ind w:left="121" w:right="182" w:firstLine="709"/>
        <w:rPr>
          <w:sz w:val="21"/>
        </w:rPr>
      </w:pPr>
      <w:r>
        <w:rPr>
          <w:w w:val="110"/>
          <w:sz w:val="21"/>
        </w:rPr>
        <w:t>The form of grievance should be filed as soon as possible, but any</w:t>
      </w:r>
      <w:r>
        <w:rPr>
          <w:spacing w:val="-31"/>
          <w:w w:val="110"/>
          <w:sz w:val="21"/>
        </w:rPr>
        <w:t xml:space="preserve"> </w:t>
      </w:r>
      <w:r>
        <w:rPr>
          <w:w w:val="110"/>
          <w:sz w:val="21"/>
        </w:rPr>
        <w:t>grievance not presented in writing in Step Two within ten (10) days of the time the grievant knew, or reasonably should have known, of the grievance shall be deemed waived and shall not be</w:t>
      </w:r>
      <w:r>
        <w:rPr>
          <w:spacing w:val="-9"/>
          <w:w w:val="110"/>
          <w:sz w:val="21"/>
        </w:rPr>
        <w:t xml:space="preserve"> </w:t>
      </w:r>
      <w:r>
        <w:rPr>
          <w:w w:val="110"/>
          <w:sz w:val="21"/>
        </w:rPr>
        <w:t>processed.</w:t>
      </w:r>
    </w:p>
    <w:p w14:paraId="3F0A88AE" w14:textId="77777777" w:rsidR="003322B3" w:rsidRDefault="003322B3">
      <w:pPr>
        <w:pStyle w:val="BodyText"/>
        <w:rPr>
          <w:sz w:val="24"/>
        </w:rPr>
      </w:pPr>
    </w:p>
    <w:p w14:paraId="3F0A88AF" w14:textId="77777777" w:rsidR="003322B3" w:rsidRDefault="00B57FAF">
      <w:pPr>
        <w:pStyle w:val="ListParagraph"/>
        <w:numPr>
          <w:ilvl w:val="0"/>
          <w:numId w:val="5"/>
        </w:numPr>
        <w:tabs>
          <w:tab w:val="left" w:pos="1190"/>
        </w:tabs>
        <w:spacing w:before="1" w:line="259" w:lineRule="auto"/>
        <w:ind w:left="121" w:right="407" w:firstLine="704"/>
        <w:rPr>
          <w:sz w:val="21"/>
        </w:rPr>
      </w:pPr>
      <w:r>
        <w:rPr>
          <w:w w:val="110"/>
          <w:sz w:val="21"/>
        </w:rPr>
        <w:t>The teacher may request a meeting with the building principal and the Association representative may accompany the grievant. In any event, within five (5) days after receiving the written grievance, the building principal shall communicate his/her answer in writing to the grievant and the Association representative, and said answer shall be attached to the</w:t>
      </w:r>
      <w:r>
        <w:rPr>
          <w:spacing w:val="-21"/>
          <w:w w:val="110"/>
          <w:sz w:val="21"/>
        </w:rPr>
        <w:t xml:space="preserve"> </w:t>
      </w:r>
      <w:r>
        <w:rPr>
          <w:w w:val="110"/>
          <w:sz w:val="21"/>
        </w:rPr>
        <w:t>grievance.</w:t>
      </w:r>
    </w:p>
    <w:p w14:paraId="3F0A88B0" w14:textId="77777777" w:rsidR="003322B3" w:rsidRDefault="003322B3">
      <w:pPr>
        <w:pStyle w:val="BodyText"/>
        <w:spacing w:before="2"/>
        <w:rPr>
          <w:sz w:val="21"/>
        </w:rPr>
      </w:pPr>
    </w:p>
    <w:p w14:paraId="3F0A88B1" w14:textId="77777777" w:rsidR="003322B3" w:rsidRPr="001E49EC" w:rsidRDefault="00B57FAF">
      <w:pPr>
        <w:ind w:left="126"/>
        <w:rPr>
          <w:sz w:val="21"/>
          <w:u w:val="single"/>
        </w:rPr>
      </w:pPr>
      <w:r w:rsidRPr="001E49EC">
        <w:rPr>
          <w:w w:val="110"/>
          <w:sz w:val="21"/>
          <w:u w:val="single"/>
        </w:rPr>
        <w:t>Step Three</w:t>
      </w:r>
    </w:p>
    <w:p w14:paraId="3F0A88B2" w14:textId="77777777" w:rsidR="003322B3" w:rsidRDefault="003322B3">
      <w:pPr>
        <w:pStyle w:val="BodyText"/>
        <w:spacing w:before="3"/>
        <w:rPr>
          <w:sz w:val="25"/>
        </w:rPr>
      </w:pPr>
    </w:p>
    <w:p w14:paraId="3F0A88B5" w14:textId="361D363B" w:rsidR="003322B3" w:rsidRDefault="00B57FAF" w:rsidP="00F042D0">
      <w:pPr>
        <w:pStyle w:val="ListParagraph"/>
        <w:numPr>
          <w:ilvl w:val="0"/>
          <w:numId w:val="4"/>
        </w:numPr>
        <w:tabs>
          <w:tab w:val="left" w:pos="1161"/>
        </w:tabs>
        <w:spacing w:before="77" w:line="252" w:lineRule="auto"/>
        <w:ind w:left="108" w:right="98" w:firstLine="702"/>
      </w:pPr>
      <w:r w:rsidRPr="005D6791">
        <w:rPr>
          <w:w w:val="110"/>
          <w:sz w:val="21"/>
        </w:rPr>
        <w:t>If the grievance is not resolved in Step Two, the teacher may, within five (5) days of receipt of the building principal's answer, appeal to the Superintendent, by filing the grievance and the principal's answer, along with a written response of the teacher,</w:t>
      </w:r>
      <w:r w:rsidRPr="005D6791">
        <w:rPr>
          <w:spacing w:val="2"/>
          <w:w w:val="110"/>
          <w:sz w:val="21"/>
        </w:rPr>
        <w:t xml:space="preserve"> </w:t>
      </w:r>
      <w:r w:rsidRPr="005D6791">
        <w:rPr>
          <w:w w:val="110"/>
          <w:sz w:val="21"/>
        </w:rPr>
        <w:t>if</w:t>
      </w:r>
      <w:r w:rsidR="00757280">
        <w:rPr>
          <w:w w:val="110"/>
          <w:sz w:val="21"/>
        </w:rPr>
        <w:t xml:space="preserve"> </w:t>
      </w:r>
      <w:r w:rsidRPr="005D6791">
        <w:rPr>
          <w:w w:val="105"/>
        </w:rPr>
        <w:t>desired, with the Office of the Superintendent, which shall receip</w:t>
      </w:r>
      <w:r w:rsidRPr="0071236C">
        <w:rPr>
          <w:w w:val="105"/>
        </w:rPr>
        <w:t>t thereo</w:t>
      </w:r>
      <w:r w:rsidR="0071236C" w:rsidRPr="0071236C">
        <w:rPr>
          <w:w w:val="105"/>
        </w:rPr>
        <w:t>f</w:t>
      </w:r>
      <w:r w:rsidRPr="0071236C">
        <w:rPr>
          <w:w w:val="105"/>
        </w:rPr>
        <w:t>.</w:t>
      </w:r>
      <w:r w:rsidRPr="005D6791">
        <w:rPr>
          <w:w w:val="105"/>
        </w:rPr>
        <w:t xml:space="preserve"> Any such response by the grievant shall be attached to the grievance.</w:t>
      </w:r>
    </w:p>
    <w:p w14:paraId="3F0A88B6" w14:textId="08FCA457" w:rsidR="003322B3" w:rsidRDefault="003322B3">
      <w:pPr>
        <w:pStyle w:val="BodyText"/>
        <w:spacing w:before="6"/>
      </w:pPr>
    </w:p>
    <w:p w14:paraId="5F394098" w14:textId="77777777" w:rsidR="004D2FA1" w:rsidRDefault="004D2FA1">
      <w:pPr>
        <w:pStyle w:val="BodyText"/>
        <w:spacing w:before="6"/>
      </w:pPr>
    </w:p>
    <w:p w14:paraId="3F0A88B7" w14:textId="18D433D7" w:rsidR="003322B3" w:rsidRPr="00D70774" w:rsidRDefault="00B57FAF">
      <w:pPr>
        <w:pStyle w:val="ListParagraph"/>
        <w:numPr>
          <w:ilvl w:val="0"/>
          <w:numId w:val="4"/>
        </w:numPr>
        <w:tabs>
          <w:tab w:val="left" w:pos="1162"/>
        </w:tabs>
        <w:spacing w:before="1" w:line="252" w:lineRule="auto"/>
        <w:ind w:left="115" w:right="527" w:firstLine="697"/>
      </w:pPr>
      <w:r>
        <w:rPr>
          <w:w w:val="105"/>
        </w:rPr>
        <w:t>The teacher may request a meeting with the Superintendent, or his/her designated representative, and the Association representative may accompany the grievant. The Superintendent, or his/her designated representative, shall give the teacher an answer in writing no later than ten (10) days after receipt of the written grievance properly filed with the Office of the Superintendent. Such answer shall be attached to the</w:t>
      </w:r>
      <w:r>
        <w:rPr>
          <w:spacing w:val="-27"/>
          <w:w w:val="105"/>
        </w:rPr>
        <w:t xml:space="preserve"> </w:t>
      </w:r>
      <w:r>
        <w:rPr>
          <w:w w:val="105"/>
        </w:rPr>
        <w:t>grievance.</w:t>
      </w:r>
    </w:p>
    <w:p w14:paraId="1FD57FD9" w14:textId="77777777" w:rsidR="00D70774" w:rsidRDefault="00D70774" w:rsidP="00D70774">
      <w:pPr>
        <w:pStyle w:val="ListParagraph"/>
        <w:tabs>
          <w:tab w:val="left" w:pos="1162"/>
        </w:tabs>
        <w:spacing w:before="1" w:line="252" w:lineRule="auto"/>
        <w:ind w:left="812" w:right="527" w:firstLine="0"/>
      </w:pPr>
    </w:p>
    <w:p w14:paraId="3F0A88B9" w14:textId="77777777" w:rsidR="003322B3" w:rsidRDefault="00B57FAF">
      <w:pPr>
        <w:pStyle w:val="BodyText"/>
        <w:ind w:left="127"/>
      </w:pPr>
      <w:r>
        <w:rPr>
          <w:w w:val="105"/>
          <w:u w:val="single"/>
        </w:rPr>
        <w:t>Step Four</w:t>
      </w:r>
    </w:p>
    <w:p w14:paraId="3F0A88BA" w14:textId="77777777" w:rsidR="003322B3" w:rsidRDefault="003322B3">
      <w:pPr>
        <w:pStyle w:val="BodyText"/>
        <w:rPr>
          <w:sz w:val="23"/>
        </w:rPr>
      </w:pPr>
    </w:p>
    <w:p w14:paraId="3F0A88BB" w14:textId="77777777" w:rsidR="003322B3" w:rsidRDefault="00B57FAF">
      <w:pPr>
        <w:pStyle w:val="BodyText"/>
        <w:spacing w:line="249" w:lineRule="auto"/>
        <w:ind w:left="130" w:right="98" w:firstLine="702"/>
      </w:pPr>
      <w:r>
        <w:rPr>
          <w:w w:val="105"/>
        </w:rPr>
        <w:t>Within twenty (20) days after receipt of the decision in Step Three, the Association or the School Board, upon written notice to the other, may submit the grievance to arbitration under and in accordance with the rules of the American Arbitration Association, pursuant to the following procedures.</w:t>
      </w:r>
    </w:p>
    <w:p w14:paraId="3F0A88BC" w14:textId="77777777" w:rsidR="003322B3" w:rsidRDefault="003322B3">
      <w:pPr>
        <w:pStyle w:val="BodyText"/>
        <w:spacing w:before="1"/>
      </w:pPr>
    </w:p>
    <w:p w14:paraId="3F0A88BD" w14:textId="77777777" w:rsidR="003322B3" w:rsidRDefault="00B57FAF">
      <w:pPr>
        <w:pStyle w:val="ListParagraph"/>
        <w:numPr>
          <w:ilvl w:val="0"/>
          <w:numId w:val="3"/>
        </w:numPr>
        <w:tabs>
          <w:tab w:val="left" w:pos="1177"/>
        </w:tabs>
        <w:spacing w:before="1" w:line="249" w:lineRule="auto"/>
        <w:ind w:right="265" w:firstLine="699"/>
      </w:pPr>
      <w:r>
        <w:rPr>
          <w:w w:val="105"/>
        </w:rPr>
        <w:t>The two (2) parties, the School Board and the Association, shall attempt to select an arbitrator by mutual agreement, or a method of selecting an arbitrator by mutual agreement. If the two (2) parties cannot agree on the arbitrator, or a method of selecting an arbitrator, within five (5) days after notification is given, the arbitrator shall be</w:t>
      </w:r>
      <w:r>
        <w:rPr>
          <w:spacing w:val="-6"/>
          <w:w w:val="105"/>
        </w:rPr>
        <w:t xml:space="preserve"> </w:t>
      </w:r>
      <w:r>
        <w:rPr>
          <w:w w:val="105"/>
        </w:rPr>
        <w:t>selected</w:t>
      </w:r>
      <w:r>
        <w:rPr>
          <w:spacing w:val="-8"/>
          <w:w w:val="105"/>
        </w:rPr>
        <w:t xml:space="preserve"> </w:t>
      </w:r>
      <w:r>
        <w:rPr>
          <w:w w:val="105"/>
        </w:rPr>
        <w:t>in</w:t>
      </w:r>
      <w:r>
        <w:rPr>
          <w:spacing w:val="-16"/>
          <w:w w:val="105"/>
        </w:rPr>
        <w:t xml:space="preserve"> </w:t>
      </w:r>
      <w:r>
        <w:rPr>
          <w:w w:val="105"/>
        </w:rPr>
        <w:t>accordance</w:t>
      </w:r>
      <w:r>
        <w:rPr>
          <w:spacing w:val="8"/>
          <w:w w:val="105"/>
        </w:rPr>
        <w:t xml:space="preserve"> </w:t>
      </w:r>
      <w:r>
        <w:rPr>
          <w:w w:val="105"/>
        </w:rPr>
        <w:t>with</w:t>
      </w:r>
      <w:r>
        <w:rPr>
          <w:spacing w:val="-8"/>
          <w:w w:val="105"/>
        </w:rPr>
        <w:t xml:space="preserve"> </w:t>
      </w:r>
      <w:r>
        <w:rPr>
          <w:w w:val="105"/>
        </w:rPr>
        <w:t>the</w:t>
      </w:r>
      <w:r>
        <w:rPr>
          <w:spacing w:val="-6"/>
          <w:w w:val="105"/>
        </w:rPr>
        <w:t xml:space="preserve"> </w:t>
      </w:r>
      <w:r>
        <w:rPr>
          <w:w w:val="105"/>
        </w:rPr>
        <w:t>rules</w:t>
      </w:r>
      <w:r>
        <w:rPr>
          <w:spacing w:val="-4"/>
          <w:w w:val="105"/>
        </w:rPr>
        <w:t xml:space="preserve"> </w:t>
      </w:r>
      <w:r>
        <w:rPr>
          <w:w w:val="105"/>
        </w:rPr>
        <w:t>of</w:t>
      </w:r>
      <w:r>
        <w:rPr>
          <w:spacing w:val="-8"/>
          <w:w w:val="105"/>
        </w:rPr>
        <w:t xml:space="preserve"> </w:t>
      </w:r>
      <w:r>
        <w:rPr>
          <w:w w:val="105"/>
        </w:rPr>
        <w:t>the</w:t>
      </w:r>
      <w:r>
        <w:rPr>
          <w:spacing w:val="-12"/>
          <w:w w:val="105"/>
        </w:rPr>
        <w:t xml:space="preserve"> </w:t>
      </w:r>
      <w:r>
        <w:rPr>
          <w:w w:val="105"/>
        </w:rPr>
        <w:t>American</w:t>
      </w:r>
      <w:r>
        <w:rPr>
          <w:spacing w:val="3"/>
          <w:w w:val="105"/>
        </w:rPr>
        <w:t xml:space="preserve"> </w:t>
      </w:r>
      <w:r>
        <w:rPr>
          <w:w w:val="105"/>
        </w:rPr>
        <w:t>Arbitration</w:t>
      </w:r>
      <w:r>
        <w:rPr>
          <w:spacing w:val="1"/>
          <w:w w:val="105"/>
        </w:rPr>
        <w:t xml:space="preserve"> </w:t>
      </w:r>
      <w:r>
        <w:rPr>
          <w:w w:val="105"/>
        </w:rPr>
        <w:t>Association.</w:t>
      </w:r>
    </w:p>
    <w:p w14:paraId="3F0A88BE" w14:textId="77777777" w:rsidR="003322B3" w:rsidRDefault="003322B3">
      <w:pPr>
        <w:pStyle w:val="BodyText"/>
        <w:spacing w:before="5"/>
        <w:rPr>
          <w:sz w:val="23"/>
        </w:rPr>
      </w:pPr>
    </w:p>
    <w:p w14:paraId="3F0A88BF" w14:textId="77777777" w:rsidR="003322B3" w:rsidRDefault="00B57FAF">
      <w:pPr>
        <w:pStyle w:val="ListParagraph"/>
        <w:numPr>
          <w:ilvl w:val="0"/>
          <w:numId w:val="3"/>
        </w:numPr>
        <w:tabs>
          <w:tab w:val="left" w:pos="1191"/>
        </w:tabs>
        <w:spacing w:line="252" w:lineRule="auto"/>
        <w:ind w:left="141" w:right="538" w:firstLine="700"/>
      </w:pPr>
      <w:r>
        <w:rPr>
          <w:w w:val="105"/>
        </w:rPr>
        <w:lastRenderedPageBreak/>
        <w:t>The Association has the right to file a grievance at Step 2-3, bound by</w:t>
      </w:r>
      <w:r>
        <w:rPr>
          <w:spacing w:val="-40"/>
          <w:w w:val="105"/>
        </w:rPr>
        <w:t xml:space="preserve"> </w:t>
      </w:r>
      <w:r>
        <w:rPr>
          <w:w w:val="105"/>
        </w:rPr>
        <w:t>the time limits</w:t>
      </w:r>
      <w:r>
        <w:rPr>
          <w:spacing w:val="-14"/>
          <w:w w:val="105"/>
        </w:rPr>
        <w:t xml:space="preserve"> </w:t>
      </w:r>
      <w:r>
        <w:rPr>
          <w:w w:val="105"/>
        </w:rPr>
        <w:t>therein.</w:t>
      </w:r>
    </w:p>
    <w:p w14:paraId="3F0A88C0" w14:textId="77777777" w:rsidR="003322B3" w:rsidRDefault="003322B3">
      <w:pPr>
        <w:pStyle w:val="BodyText"/>
        <w:spacing w:before="11"/>
        <w:rPr>
          <w:sz w:val="21"/>
        </w:rPr>
      </w:pPr>
    </w:p>
    <w:p w14:paraId="3F0A88C1" w14:textId="77777777" w:rsidR="003322B3" w:rsidRPr="001E49EC" w:rsidRDefault="00B57FAF">
      <w:pPr>
        <w:pStyle w:val="Heading3"/>
        <w:ind w:left="144"/>
        <w:jc w:val="left"/>
      </w:pPr>
      <w:r w:rsidRPr="001E49EC">
        <w:rPr>
          <w:w w:val="105"/>
        </w:rPr>
        <w:t>Section 4.  Powers of Arbitrator.</w:t>
      </w:r>
    </w:p>
    <w:p w14:paraId="3F0A88C2" w14:textId="77777777" w:rsidR="003322B3" w:rsidRDefault="003322B3">
      <w:pPr>
        <w:pStyle w:val="BodyText"/>
        <w:spacing w:before="3"/>
        <w:rPr>
          <w:b/>
          <w:sz w:val="24"/>
        </w:rPr>
      </w:pPr>
    </w:p>
    <w:p w14:paraId="3F0A88C3" w14:textId="77777777" w:rsidR="003322B3" w:rsidRDefault="00B57FAF">
      <w:pPr>
        <w:pStyle w:val="ListParagraph"/>
        <w:numPr>
          <w:ilvl w:val="0"/>
          <w:numId w:val="2"/>
        </w:numPr>
        <w:tabs>
          <w:tab w:val="left" w:pos="1191"/>
        </w:tabs>
        <w:ind w:firstLine="739"/>
        <w:rPr>
          <w:rFonts w:ascii="Times New Roman"/>
        </w:rPr>
      </w:pPr>
      <w:r>
        <w:rPr>
          <w:w w:val="105"/>
        </w:rPr>
        <w:t>The arbitrator shall have no</w:t>
      </w:r>
      <w:r>
        <w:rPr>
          <w:spacing w:val="-33"/>
          <w:w w:val="105"/>
        </w:rPr>
        <w:t xml:space="preserve"> </w:t>
      </w:r>
      <w:r>
        <w:rPr>
          <w:w w:val="105"/>
        </w:rPr>
        <w:t>power:</w:t>
      </w:r>
    </w:p>
    <w:p w14:paraId="3F0A88C4" w14:textId="77777777" w:rsidR="003322B3" w:rsidRDefault="003322B3">
      <w:pPr>
        <w:pStyle w:val="BodyText"/>
        <w:spacing w:before="6"/>
        <w:rPr>
          <w:sz w:val="23"/>
        </w:rPr>
      </w:pPr>
    </w:p>
    <w:p w14:paraId="3F0A88C5" w14:textId="77777777" w:rsidR="003322B3" w:rsidRDefault="00B57FAF">
      <w:pPr>
        <w:pStyle w:val="ListParagraph"/>
        <w:numPr>
          <w:ilvl w:val="1"/>
          <w:numId w:val="2"/>
        </w:numPr>
        <w:tabs>
          <w:tab w:val="left" w:pos="1853"/>
        </w:tabs>
        <w:spacing w:line="259" w:lineRule="auto"/>
        <w:ind w:right="193" w:firstLine="693"/>
      </w:pPr>
      <w:r>
        <w:rPr>
          <w:w w:val="105"/>
        </w:rPr>
        <w:t>To add to, subtract from, disregard, alter, or modify any of the terms</w:t>
      </w:r>
      <w:r>
        <w:rPr>
          <w:spacing w:val="-22"/>
          <w:w w:val="105"/>
        </w:rPr>
        <w:t xml:space="preserve"> </w:t>
      </w:r>
      <w:r>
        <w:rPr>
          <w:w w:val="105"/>
        </w:rPr>
        <w:t>of this</w:t>
      </w:r>
      <w:r>
        <w:rPr>
          <w:spacing w:val="-31"/>
          <w:w w:val="105"/>
        </w:rPr>
        <w:t xml:space="preserve"> </w:t>
      </w:r>
      <w:r>
        <w:rPr>
          <w:w w:val="105"/>
        </w:rPr>
        <w:t>agreement.</w:t>
      </w:r>
    </w:p>
    <w:p w14:paraId="3F0A88C6" w14:textId="77777777" w:rsidR="003322B3" w:rsidRDefault="003322B3">
      <w:pPr>
        <w:pStyle w:val="BodyText"/>
        <w:spacing w:before="3"/>
        <w:rPr>
          <w:sz w:val="21"/>
        </w:rPr>
      </w:pPr>
    </w:p>
    <w:p w14:paraId="3F0A88C7" w14:textId="77777777" w:rsidR="003322B3" w:rsidRDefault="00B57FAF">
      <w:pPr>
        <w:pStyle w:val="ListParagraph"/>
        <w:numPr>
          <w:ilvl w:val="1"/>
          <w:numId w:val="2"/>
        </w:numPr>
        <w:tabs>
          <w:tab w:val="left" w:pos="1861"/>
        </w:tabs>
        <w:spacing w:line="244" w:lineRule="auto"/>
        <w:ind w:right="912" w:firstLine="696"/>
      </w:pPr>
      <w:r>
        <w:rPr>
          <w:w w:val="105"/>
        </w:rPr>
        <w:t>To rule on the termination of services or failure to reemploy</w:t>
      </w:r>
      <w:r>
        <w:rPr>
          <w:spacing w:val="-38"/>
          <w:w w:val="105"/>
        </w:rPr>
        <w:t xml:space="preserve"> </w:t>
      </w:r>
      <w:r>
        <w:rPr>
          <w:w w:val="105"/>
        </w:rPr>
        <w:t>any teacher to a position on</w:t>
      </w:r>
      <w:r>
        <w:rPr>
          <w:spacing w:val="-47"/>
          <w:w w:val="105"/>
        </w:rPr>
        <w:t xml:space="preserve"> </w:t>
      </w:r>
      <w:r>
        <w:rPr>
          <w:w w:val="105"/>
        </w:rPr>
        <w:t>the extracurricular schedule.</w:t>
      </w:r>
    </w:p>
    <w:p w14:paraId="3F0A88C8" w14:textId="77777777" w:rsidR="003322B3" w:rsidRDefault="003322B3">
      <w:pPr>
        <w:pStyle w:val="BodyText"/>
        <w:spacing w:before="10"/>
        <w:rPr>
          <w:sz w:val="21"/>
        </w:rPr>
      </w:pPr>
    </w:p>
    <w:p w14:paraId="3F0A88C9" w14:textId="77777777" w:rsidR="003322B3" w:rsidRDefault="00B57FAF">
      <w:pPr>
        <w:pStyle w:val="ListParagraph"/>
        <w:numPr>
          <w:ilvl w:val="1"/>
          <w:numId w:val="2"/>
        </w:numPr>
        <w:tabs>
          <w:tab w:val="left" w:pos="1861"/>
        </w:tabs>
        <w:spacing w:before="1" w:line="252" w:lineRule="auto"/>
        <w:ind w:left="849" w:right="294" w:firstLine="697"/>
      </w:pPr>
      <w:r>
        <w:rPr>
          <w:w w:val="105"/>
        </w:rPr>
        <w:t>To rule in regard to the dismissal of, or the renewal or non-renewal of any contract for, any non-tenure</w:t>
      </w:r>
      <w:r>
        <w:rPr>
          <w:spacing w:val="-37"/>
          <w:w w:val="105"/>
        </w:rPr>
        <w:t xml:space="preserve"> </w:t>
      </w:r>
      <w:r>
        <w:rPr>
          <w:w w:val="105"/>
        </w:rPr>
        <w:t>teacher.</w:t>
      </w:r>
    </w:p>
    <w:p w14:paraId="3F0A88CA" w14:textId="77777777" w:rsidR="003322B3" w:rsidRDefault="003322B3">
      <w:pPr>
        <w:pStyle w:val="BodyText"/>
        <w:spacing w:before="4"/>
        <w:rPr>
          <w:sz w:val="21"/>
        </w:rPr>
      </w:pPr>
    </w:p>
    <w:p w14:paraId="3F0A88CB" w14:textId="77777777" w:rsidR="003322B3" w:rsidRDefault="00B57FAF">
      <w:pPr>
        <w:pStyle w:val="ListParagraph"/>
        <w:numPr>
          <w:ilvl w:val="1"/>
          <w:numId w:val="2"/>
        </w:numPr>
        <w:tabs>
          <w:tab w:val="left" w:pos="1853"/>
        </w:tabs>
        <w:spacing w:line="249" w:lineRule="auto"/>
        <w:ind w:left="842" w:right="110" w:firstLine="696"/>
      </w:pPr>
      <w:r>
        <w:rPr>
          <w:w w:val="105"/>
        </w:rPr>
        <w:t>To rule in regard to any claim or complaint for which there is another remedial procedure or course established by law or by regulation having the force of law, including but not limited to any matter subject to the procedures specified in the Teacher's Tenure Act, the Equal Employment Opportunity Act, or other</w:t>
      </w:r>
      <w:r>
        <w:rPr>
          <w:spacing w:val="-12"/>
          <w:w w:val="105"/>
        </w:rPr>
        <w:t xml:space="preserve"> </w:t>
      </w:r>
      <w:r>
        <w:rPr>
          <w:w w:val="105"/>
        </w:rPr>
        <w:t>legislation.</w:t>
      </w:r>
    </w:p>
    <w:p w14:paraId="3F0A88CD" w14:textId="77777777" w:rsidR="003322B3" w:rsidRDefault="00B57FAF">
      <w:pPr>
        <w:pStyle w:val="ListParagraph"/>
        <w:numPr>
          <w:ilvl w:val="1"/>
          <w:numId w:val="2"/>
        </w:numPr>
        <w:tabs>
          <w:tab w:val="left" w:pos="1819"/>
        </w:tabs>
        <w:spacing w:before="113" w:line="244" w:lineRule="auto"/>
        <w:ind w:left="801" w:right="806" w:firstLine="703"/>
      </w:pPr>
      <w:r>
        <w:rPr>
          <w:w w:val="105"/>
        </w:rPr>
        <w:t>To change any practice, policy, or rule of the Board, unless</w:t>
      </w:r>
      <w:r>
        <w:rPr>
          <w:spacing w:val="-16"/>
          <w:w w:val="105"/>
        </w:rPr>
        <w:t xml:space="preserve"> </w:t>
      </w:r>
      <w:r>
        <w:rPr>
          <w:w w:val="105"/>
        </w:rPr>
        <w:t>such practice,</w:t>
      </w:r>
      <w:r>
        <w:rPr>
          <w:spacing w:val="1"/>
          <w:w w:val="105"/>
        </w:rPr>
        <w:t xml:space="preserve"> </w:t>
      </w:r>
      <w:r>
        <w:rPr>
          <w:w w:val="105"/>
        </w:rPr>
        <w:t>policy</w:t>
      </w:r>
      <w:r>
        <w:rPr>
          <w:spacing w:val="-3"/>
          <w:w w:val="105"/>
        </w:rPr>
        <w:t xml:space="preserve"> </w:t>
      </w:r>
      <w:r>
        <w:rPr>
          <w:w w:val="105"/>
        </w:rPr>
        <w:t>or</w:t>
      </w:r>
      <w:r>
        <w:rPr>
          <w:spacing w:val="-6"/>
          <w:w w:val="105"/>
        </w:rPr>
        <w:t xml:space="preserve"> </w:t>
      </w:r>
      <w:r>
        <w:rPr>
          <w:w w:val="105"/>
        </w:rPr>
        <w:t>rule</w:t>
      </w:r>
      <w:r>
        <w:rPr>
          <w:spacing w:val="-8"/>
          <w:w w:val="105"/>
        </w:rPr>
        <w:t xml:space="preserve"> </w:t>
      </w:r>
      <w:r>
        <w:rPr>
          <w:w w:val="105"/>
        </w:rPr>
        <w:t>shall</w:t>
      </w:r>
      <w:r>
        <w:rPr>
          <w:spacing w:val="-5"/>
          <w:w w:val="105"/>
        </w:rPr>
        <w:t xml:space="preserve"> </w:t>
      </w:r>
      <w:r>
        <w:rPr>
          <w:w w:val="105"/>
        </w:rPr>
        <w:t>be</w:t>
      </w:r>
      <w:r>
        <w:rPr>
          <w:spacing w:val="-12"/>
          <w:w w:val="105"/>
        </w:rPr>
        <w:t xml:space="preserve"> </w:t>
      </w:r>
      <w:r>
        <w:rPr>
          <w:w w:val="105"/>
        </w:rPr>
        <w:t>in</w:t>
      </w:r>
      <w:r>
        <w:rPr>
          <w:spacing w:val="-12"/>
          <w:w w:val="105"/>
        </w:rPr>
        <w:t xml:space="preserve"> </w:t>
      </w:r>
      <w:r>
        <w:rPr>
          <w:w w:val="105"/>
        </w:rPr>
        <w:t>direct</w:t>
      </w:r>
      <w:r>
        <w:rPr>
          <w:spacing w:val="3"/>
          <w:w w:val="105"/>
        </w:rPr>
        <w:t xml:space="preserve"> </w:t>
      </w:r>
      <w:r>
        <w:rPr>
          <w:w w:val="105"/>
        </w:rPr>
        <w:t>conflict</w:t>
      </w:r>
      <w:r>
        <w:rPr>
          <w:spacing w:val="4"/>
          <w:w w:val="105"/>
        </w:rPr>
        <w:t xml:space="preserve"> </w:t>
      </w:r>
      <w:r>
        <w:rPr>
          <w:w w:val="105"/>
        </w:rPr>
        <w:t>with</w:t>
      </w:r>
      <w:r>
        <w:rPr>
          <w:spacing w:val="-12"/>
          <w:w w:val="105"/>
        </w:rPr>
        <w:t xml:space="preserve"> </w:t>
      </w:r>
      <w:r>
        <w:rPr>
          <w:w w:val="105"/>
        </w:rPr>
        <w:t>this</w:t>
      </w:r>
      <w:r>
        <w:rPr>
          <w:spacing w:val="-8"/>
          <w:w w:val="105"/>
        </w:rPr>
        <w:t xml:space="preserve"> </w:t>
      </w:r>
      <w:r>
        <w:rPr>
          <w:w w:val="105"/>
        </w:rPr>
        <w:t>agreement.</w:t>
      </w:r>
    </w:p>
    <w:p w14:paraId="3F0A88CE" w14:textId="77777777" w:rsidR="003322B3" w:rsidRDefault="003322B3">
      <w:pPr>
        <w:pStyle w:val="BodyText"/>
        <w:spacing w:before="10"/>
        <w:rPr>
          <w:sz w:val="23"/>
        </w:rPr>
      </w:pPr>
    </w:p>
    <w:p w14:paraId="3F0A88CF" w14:textId="77777777" w:rsidR="003322B3" w:rsidRDefault="00B57FAF">
      <w:pPr>
        <w:pStyle w:val="ListParagraph"/>
        <w:numPr>
          <w:ilvl w:val="1"/>
          <w:numId w:val="2"/>
        </w:numPr>
        <w:tabs>
          <w:tab w:val="left" w:pos="1819"/>
        </w:tabs>
        <w:ind w:left="800" w:right="701" w:firstLine="698"/>
      </w:pPr>
      <w:r>
        <w:rPr>
          <w:w w:val="105"/>
        </w:rPr>
        <w:t>To consider any matter outside the scope of the grievance and</w:t>
      </w:r>
      <w:r>
        <w:rPr>
          <w:spacing w:val="-26"/>
          <w:w w:val="105"/>
        </w:rPr>
        <w:t xml:space="preserve"> </w:t>
      </w:r>
      <w:r>
        <w:rPr>
          <w:w w:val="105"/>
        </w:rPr>
        <w:t>its attachments.</w:t>
      </w:r>
    </w:p>
    <w:p w14:paraId="3F0A88D0" w14:textId="327000C1" w:rsidR="003322B3" w:rsidRDefault="003322B3">
      <w:pPr>
        <w:pStyle w:val="BodyText"/>
        <w:spacing w:before="10"/>
        <w:rPr>
          <w:sz w:val="24"/>
        </w:rPr>
      </w:pPr>
    </w:p>
    <w:p w14:paraId="0DD9B76B" w14:textId="77777777" w:rsidR="004D2FA1" w:rsidRDefault="004D2FA1">
      <w:pPr>
        <w:pStyle w:val="BodyText"/>
        <w:spacing w:before="10"/>
        <w:rPr>
          <w:sz w:val="24"/>
        </w:rPr>
      </w:pPr>
    </w:p>
    <w:p w14:paraId="3F0A88D1" w14:textId="77777777" w:rsidR="003322B3" w:rsidRDefault="00B57FAF">
      <w:pPr>
        <w:pStyle w:val="ListParagraph"/>
        <w:numPr>
          <w:ilvl w:val="1"/>
          <w:numId w:val="2"/>
        </w:numPr>
        <w:tabs>
          <w:tab w:val="left" w:pos="1819"/>
        </w:tabs>
        <w:spacing w:before="1" w:line="247" w:lineRule="auto"/>
        <w:ind w:left="799" w:right="116" w:firstLine="704"/>
      </w:pPr>
      <w:r>
        <w:rPr>
          <w:w w:val="105"/>
        </w:rPr>
        <w:t>The Board and the Association recognize that the provisions of this Contract or any supplement thereto constitute limitations and are the only limitations upon the Board's right to manage the school district, and that the Board has the responsibility and authority to manage and direct all the</w:t>
      </w:r>
      <w:r>
        <w:rPr>
          <w:spacing w:val="-26"/>
          <w:w w:val="105"/>
        </w:rPr>
        <w:t xml:space="preserve"> </w:t>
      </w:r>
      <w:r>
        <w:rPr>
          <w:w w:val="105"/>
        </w:rPr>
        <w:t>operations of the school district to the full extent vested in it by the laws of the State of Indiana.</w:t>
      </w:r>
    </w:p>
    <w:p w14:paraId="3F0A88D2" w14:textId="77777777" w:rsidR="003322B3" w:rsidRDefault="003322B3">
      <w:pPr>
        <w:pStyle w:val="BodyText"/>
        <w:spacing w:before="7"/>
        <w:rPr>
          <w:sz w:val="23"/>
        </w:rPr>
      </w:pPr>
    </w:p>
    <w:p w14:paraId="3F0A88D3" w14:textId="77777777" w:rsidR="003322B3" w:rsidRDefault="00B57FAF">
      <w:pPr>
        <w:pStyle w:val="ListParagraph"/>
        <w:numPr>
          <w:ilvl w:val="0"/>
          <w:numId w:val="2"/>
        </w:numPr>
        <w:tabs>
          <w:tab w:val="left" w:pos="1157"/>
        </w:tabs>
        <w:spacing w:before="1" w:line="249" w:lineRule="auto"/>
        <w:ind w:right="552" w:firstLine="697"/>
      </w:pPr>
      <w:r>
        <w:rPr>
          <w:w w:val="105"/>
        </w:rPr>
        <w:t>The arbitrator shall have jurisdiction to rule on the arbitration prior to</w:t>
      </w:r>
      <w:r>
        <w:rPr>
          <w:spacing w:val="-32"/>
          <w:w w:val="105"/>
        </w:rPr>
        <w:t xml:space="preserve"> </w:t>
      </w:r>
      <w:r>
        <w:rPr>
          <w:w w:val="105"/>
        </w:rPr>
        <w:t>court review. In the event that a case is appealed to an arbitrator in which he/she has no power to rule, it shall be referred back to the parties without decision or recommendation on its</w:t>
      </w:r>
      <w:r>
        <w:rPr>
          <w:spacing w:val="-13"/>
          <w:w w:val="105"/>
        </w:rPr>
        <w:t xml:space="preserve"> </w:t>
      </w:r>
      <w:r>
        <w:rPr>
          <w:w w:val="105"/>
        </w:rPr>
        <w:t>merits.</w:t>
      </w:r>
    </w:p>
    <w:p w14:paraId="3F0A88D4" w14:textId="77777777" w:rsidR="003322B3" w:rsidRDefault="003322B3">
      <w:pPr>
        <w:pStyle w:val="BodyText"/>
        <w:spacing w:before="2"/>
      </w:pPr>
    </w:p>
    <w:p w14:paraId="3F0A88D5" w14:textId="77777777" w:rsidR="003322B3" w:rsidRDefault="00B57FAF">
      <w:pPr>
        <w:pStyle w:val="ListParagraph"/>
        <w:numPr>
          <w:ilvl w:val="0"/>
          <w:numId w:val="2"/>
        </w:numPr>
        <w:tabs>
          <w:tab w:val="left" w:pos="1164"/>
        </w:tabs>
        <w:spacing w:line="256" w:lineRule="auto"/>
        <w:ind w:right="107" w:firstLine="702"/>
      </w:pPr>
      <w:r>
        <w:rPr>
          <w:w w:val="105"/>
        </w:rPr>
        <w:t>The decision of the arbitrator shall be final and binding on the Association, its members, the teachers, the employee or employees involved, the Board and the School Corporation.</w:t>
      </w:r>
    </w:p>
    <w:p w14:paraId="3F0A88D6" w14:textId="77777777" w:rsidR="003322B3" w:rsidRDefault="003322B3">
      <w:pPr>
        <w:pStyle w:val="BodyText"/>
        <w:spacing w:before="6"/>
        <w:rPr>
          <w:sz w:val="21"/>
        </w:rPr>
      </w:pPr>
    </w:p>
    <w:p w14:paraId="3F0A88D7" w14:textId="77777777" w:rsidR="003322B3" w:rsidRDefault="00B57FAF">
      <w:pPr>
        <w:pStyle w:val="ListParagraph"/>
        <w:numPr>
          <w:ilvl w:val="0"/>
          <w:numId w:val="2"/>
        </w:numPr>
        <w:tabs>
          <w:tab w:val="left" w:pos="1171"/>
        </w:tabs>
        <w:spacing w:line="259" w:lineRule="auto"/>
        <w:ind w:left="109" w:right="204" w:firstLine="696"/>
      </w:pPr>
      <w:r>
        <w:rPr>
          <w:w w:val="105"/>
        </w:rPr>
        <w:t>The fees and expenses of the arbitrator shall be shared equally by the</w:t>
      </w:r>
      <w:r>
        <w:rPr>
          <w:spacing w:val="-29"/>
          <w:w w:val="105"/>
        </w:rPr>
        <w:t xml:space="preserve"> </w:t>
      </w:r>
      <w:r>
        <w:rPr>
          <w:w w:val="105"/>
        </w:rPr>
        <w:t>Board and the Association.  All other expenses shall be borne by the party incurring</w:t>
      </w:r>
      <w:r>
        <w:rPr>
          <w:spacing w:val="-26"/>
          <w:w w:val="105"/>
        </w:rPr>
        <w:t xml:space="preserve"> </w:t>
      </w:r>
      <w:r>
        <w:rPr>
          <w:w w:val="105"/>
        </w:rPr>
        <w:t>them.</w:t>
      </w:r>
    </w:p>
    <w:p w14:paraId="3F0A88D8" w14:textId="77777777" w:rsidR="003322B3" w:rsidRDefault="003322B3">
      <w:pPr>
        <w:pStyle w:val="BodyText"/>
        <w:spacing w:before="11"/>
        <w:rPr>
          <w:sz w:val="21"/>
        </w:rPr>
      </w:pPr>
    </w:p>
    <w:p w14:paraId="3F0A88D9" w14:textId="77777777" w:rsidR="003322B3" w:rsidRPr="001E49EC" w:rsidRDefault="00B57FAF">
      <w:pPr>
        <w:pStyle w:val="Heading3"/>
        <w:tabs>
          <w:tab w:val="left" w:pos="1504"/>
        </w:tabs>
        <w:ind w:left="116"/>
        <w:jc w:val="left"/>
      </w:pPr>
      <w:r w:rsidRPr="001E49EC">
        <w:rPr>
          <w:w w:val="105"/>
        </w:rPr>
        <w:lastRenderedPageBreak/>
        <w:t>Section</w:t>
      </w:r>
      <w:r w:rsidRPr="001E49EC">
        <w:rPr>
          <w:spacing w:val="10"/>
          <w:w w:val="105"/>
        </w:rPr>
        <w:t xml:space="preserve"> </w:t>
      </w:r>
      <w:r w:rsidRPr="001E49EC">
        <w:rPr>
          <w:w w:val="105"/>
        </w:rPr>
        <w:t>5.</w:t>
      </w:r>
      <w:r w:rsidRPr="001E49EC">
        <w:rPr>
          <w:w w:val="105"/>
        </w:rPr>
        <w:tab/>
        <w:t>Other Provisions Relating to the Grievance</w:t>
      </w:r>
      <w:r w:rsidRPr="001E49EC">
        <w:rPr>
          <w:spacing w:val="-17"/>
          <w:w w:val="105"/>
        </w:rPr>
        <w:t xml:space="preserve"> </w:t>
      </w:r>
      <w:r w:rsidRPr="001E49EC">
        <w:rPr>
          <w:w w:val="105"/>
        </w:rPr>
        <w:t>Procedure.</w:t>
      </w:r>
    </w:p>
    <w:p w14:paraId="3F0A88DA" w14:textId="77777777" w:rsidR="003322B3" w:rsidRDefault="003322B3">
      <w:pPr>
        <w:pStyle w:val="BodyText"/>
        <w:spacing w:before="7"/>
        <w:rPr>
          <w:b/>
          <w:sz w:val="23"/>
        </w:rPr>
      </w:pPr>
    </w:p>
    <w:p w14:paraId="3F0A88DB" w14:textId="77777777" w:rsidR="003322B3" w:rsidRDefault="00B57FAF">
      <w:pPr>
        <w:pStyle w:val="ListParagraph"/>
        <w:numPr>
          <w:ilvl w:val="0"/>
          <w:numId w:val="1"/>
        </w:numPr>
        <w:tabs>
          <w:tab w:val="left" w:pos="1514"/>
          <w:tab w:val="left" w:pos="1515"/>
        </w:tabs>
        <w:ind w:firstLine="698"/>
      </w:pPr>
      <w:r>
        <w:rPr>
          <w:w w:val="105"/>
        </w:rPr>
        <w:t>At</w:t>
      </w:r>
      <w:r>
        <w:rPr>
          <w:spacing w:val="-11"/>
          <w:w w:val="105"/>
        </w:rPr>
        <w:t xml:space="preserve"> </w:t>
      </w:r>
      <w:r>
        <w:rPr>
          <w:w w:val="105"/>
        </w:rPr>
        <w:t>his/her</w:t>
      </w:r>
      <w:r>
        <w:rPr>
          <w:spacing w:val="1"/>
          <w:w w:val="105"/>
        </w:rPr>
        <w:t xml:space="preserve"> </w:t>
      </w:r>
      <w:r>
        <w:rPr>
          <w:w w:val="105"/>
        </w:rPr>
        <w:t>option,</w:t>
      </w:r>
      <w:r>
        <w:rPr>
          <w:spacing w:val="-3"/>
          <w:w w:val="105"/>
        </w:rPr>
        <w:t xml:space="preserve"> </w:t>
      </w:r>
      <w:r>
        <w:rPr>
          <w:w w:val="105"/>
        </w:rPr>
        <w:t>a</w:t>
      </w:r>
      <w:r>
        <w:rPr>
          <w:spacing w:val="-12"/>
          <w:w w:val="105"/>
        </w:rPr>
        <w:t xml:space="preserve"> </w:t>
      </w:r>
      <w:r>
        <w:rPr>
          <w:w w:val="105"/>
        </w:rPr>
        <w:t>teacher</w:t>
      </w:r>
      <w:r>
        <w:rPr>
          <w:spacing w:val="-4"/>
          <w:w w:val="105"/>
        </w:rPr>
        <w:t xml:space="preserve"> </w:t>
      </w:r>
      <w:r>
        <w:rPr>
          <w:w w:val="105"/>
        </w:rPr>
        <w:t>may</w:t>
      </w:r>
      <w:r>
        <w:rPr>
          <w:spacing w:val="-8"/>
          <w:w w:val="105"/>
        </w:rPr>
        <w:t xml:space="preserve"> </w:t>
      </w:r>
      <w:r>
        <w:rPr>
          <w:w w:val="105"/>
        </w:rPr>
        <w:t>bypass</w:t>
      </w:r>
      <w:r>
        <w:rPr>
          <w:spacing w:val="6"/>
          <w:w w:val="105"/>
        </w:rPr>
        <w:t xml:space="preserve"> </w:t>
      </w:r>
      <w:r>
        <w:rPr>
          <w:w w:val="105"/>
        </w:rPr>
        <w:t>Step</w:t>
      </w:r>
      <w:r>
        <w:rPr>
          <w:spacing w:val="-6"/>
          <w:w w:val="105"/>
        </w:rPr>
        <w:t xml:space="preserve"> </w:t>
      </w:r>
      <w:r>
        <w:rPr>
          <w:w w:val="105"/>
        </w:rPr>
        <w:t>One</w:t>
      </w:r>
      <w:r>
        <w:rPr>
          <w:spacing w:val="-9"/>
          <w:w w:val="105"/>
        </w:rPr>
        <w:t xml:space="preserve"> </w:t>
      </w:r>
      <w:r>
        <w:rPr>
          <w:w w:val="105"/>
        </w:rPr>
        <w:t>of</w:t>
      </w:r>
      <w:r>
        <w:rPr>
          <w:spacing w:val="-7"/>
          <w:w w:val="105"/>
        </w:rPr>
        <w:t xml:space="preserve"> </w:t>
      </w:r>
      <w:r>
        <w:rPr>
          <w:w w:val="105"/>
        </w:rPr>
        <w:t>this</w:t>
      </w:r>
      <w:r>
        <w:rPr>
          <w:spacing w:val="-4"/>
          <w:w w:val="105"/>
        </w:rPr>
        <w:t xml:space="preserve"> </w:t>
      </w:r>
      <w:r>
        <w:rPr>
          <w:w w:val="105"/>
        </w:rPr>
        <w:t>procedure.</w:t>
      </w:r>
    </w:p>
    <w:p w14:paraId="3F0A88DC" w14:textId="77777777" w:rsidR="003322B3" w:rsidRDefault="003322B3">
      <w:pPr>
        <w:pStyle w:val="BodyText"/>
        <w:spacing w:before="7"/>
        <w:rPr>
          <w:sz w:val="23"/>
        </w:rPr>
      </w:pPr>
    </w:p>
    <w:p w14:paraId="3F0A88DD" w14:textId="77777777" w:rsidR="003322B3" w:rsidRDefault="00B57FAF">
      <w:pPr>
        <w:pStyle w:val="ListParagraph"/>
        <w:numPr>
          <w:ilvl w:val="0"/>
          <w:numId w:val="1"/>
        </w:numPr>
        <w:tabs>
          <w:tab w:val="left" w:pos="1511"/>
          <w:tab w:val="left" w:pos="1512"/>
        </w:tabs>
        <w:spacing w:line="252" w:lineRule="auto"/>
        <w:ind w:right="321" w:firstLine="696"/>
      </w:pPr>
      <w:r>
        <w:rPr>
          <w:w w:val="105"/>
        </w:rPr>
        <w:t>No reprisal of any kind shall be taken by or against any participant in</w:t>
      </w:r>
      <w:r>
        <w:rPr>
          <w:spacing w:val="-24"/>
          <w:w w:val="105"/>
        </w:rPr>
        <w:t xml:space="preserve"> </w:t>
      </w:r>
      <w:r>
        <w:rPr>
          <w:w w:val="105"/>
        </w:rPr>
        <w:t>the grievance procedure by reason of such</w:t>
      </w:r>
      <w:r>
        <w:rPr>
          <w:spacing w:val="-9"/>
          <w:w w:val="105"/>
        </w:rPr>
        <w:t xml:space="preserve"> </w:t>
      </w:r>
      <w:r>
        <w:rPr>
          <w:w w:val="105"/>
        </w:rPr>
        <w:t>participation.</w:t>
      </w:r>
    </w:p>
    <w:p w14:paraId="3F0A88DE" w14:textId="77777777" w:rsidR="003322B3" w:rsidRDefault="003322B3">
      <w:pPr>
        <w:pStyle w:val="BodyText"/>
        <w:spacing w:before="6"/>
      </w:pPr>
    </w:p>
    <w:p w14:paraId="3F0A88DF" w14:textId="77777777" w:rsidR="003322B3" w:rsidRDefault="00B57FAF">
      <w:pPr>
        <w:pStyle w:val="ListParagraph"/>
        <w:numPr>
          <w:ilvl w:val="0"/>
          <w:numId w:val="1"/>
        </w:numPr>
        <w:tabs>
          <w:tab w:val="left" w:pos="1515"/>
        </w:tabs>
        <w:spacing w:before="1" w:line="252" w:lineRule="auto"/>
        <w:ind w:left="116" w:right="258" w:firstLine="695"/>
        <w:jc w:val="both"/>
      </w:pPr>
      <w:r>
        <w:rPr>
          <w:w w:val="105"/>
        </w:rPr>
        <w:t>All documents, communications, and records dealing with the</w:t>
      </w:r>
      <w:r>
        <w:rPr>
          <w:spacing w:val="-31"/>
          <w:w w:val="105"/>
        </w:rPr>
        <w:t xml:space="preserve"> </w:t>
      </w:r>
      <w:r>
        <w:rPr>
          <w:w w:val="105"/>
        </w:rPr>
        <w:t>processing of a grievance shall be filed separately from the personnel file of the participant(s) and are not valid basis for</w:t>
      </w:r>
      <w:r>
        <w:rPr>
          <w:spacing w:val="-26"/>
          <w:w w:val="105"/>
        </w:rPr>
        <w:t xml:space="preserve"> </w:t>
      </w:r>
      <w:r>
        <w:rPr>
          <w:w w:val="105"/>
        </w:rPr>
        <w:t>evaluations.</w:t>
      </w:r>
    </w:p>
    <w:p w14:paraId="3F0A88E0" w14:textId="77777777" w:rsidR="003322B3" w:rsidRDefault="003322B3">
      <w:pPr>
        <w:pStyle w:val="BodyText"/>
        <w:spacing w:before="4"/>
        <w:rPr>
          <w:sz w:val="21"/>
        </w:rPr>
      </w:pPr>
    </w:p>
    <w:p w14:paraId="3F0A88E1" w14:textId="77777777" w:rsidR="003322B3" w:rsidRDefault="00B57FAF">
      <w:pPr>
        <w:pStyle w:val="ListParagraph"/>
        <w:numPr>
          <w:ilvl w:val="0"/>
          <w:numId w:val="1"/>
        </w:numPr>
        <w:tabs>
          <w:tab w:val="left" w:pos="1515"/>
          <w:tab w:val="left" w:pos="1516"/>
        </w:tabs>
        <w:spacing w:line="266" w:lineRule="auto"/>
        <w:ind w:left="121" w:right="198" w:firstLine="699"/>
      </w:pPr>
      <w:r>
        <w:rPr>
          <w:w w:val="105"/>
        </w:rPr>
        <w:t>Time limits herein may be extended only by mutual agreement, signed</w:t>
      </w:r>
      <w:r>
        <w:rPr>
          <w:spacing w:val="-17"/>
          <w:w w:val="105"/>
        </w:rPr>
        <w:t xml:space="preserve"> </w:t>
      </w:r>
      <w:r>
        <w:rPr>
          <w:w w:val="105"/>
        </w:rPr>
        <w:t>by the</w:t>
      </w:r>
      <w:r>
        <w:rPr>
          <w:spacing w:val="5"/>
          <w:w w:val="105"/>
        </w:rPr>
        <w:t xml:space="preserve"> </w:t>
      </w:r>
      <w:r>
        <w:rPr>
          <w:w w:val="105"/>
        </w:rPr>
        <w:t>parties.</w:t>
      </w:r>
    </w:p>
    <w:p w14:paraId="3F0A88E2" w14:textId="77777777" w:rsidR="003322B3" w:rsidRDefault="00B57FAF">
      <w:pPr>
        <w:pStyle w:val="ListParagraph"/>
        <w:numPr>
          <w:ilvl w:val="0"/>
          <w:numId w:val="1"/>
        </w:numPr>
        <w:tabs>
          <w:tab w:val="left" w:pos="1523"/>
          <w:tab w:val="left" w:pos="1524"/>
        </w:tabs>
        <w:spacing w:before="209" w:line="252" w:lineRule="auto"/>
        <w:ind w:left="124" w:right="290" w:firstLine="703"/>
      </w:pPr>
      <w:r>
        <w:rPr>
          <w:w w:val="105"/>
        </w:rPr>
        <w:t>Time limits herein apply to teachers on leave of absence, other than</w:t>
      </w:r>
      <w:r>
        <w:rPr>
          <w:spacing w:val="-22"/>
          <w:w w:val="105"/>
        </w:rPr>
        <w:t xml:space="preserve"> </w:t>
      </w:r>
      <w:r>
        <w:rPr>
          <w:w w:val="105"/>
        </w:rPr>
        <w:t>sick leave, as if such teacher were present and</w:t>
      </w:r>
      <w:r>
        <w:rPr>
          <w:spacing w:val="-32"/>
          <w:w w:val="105"/>
        </w:rPr>
        <w:t xml:space="preserve"> </w:t>
      </w:r>
      <w:r>
        <w:rPr>
          <w:w w:val="105"/>
        </w:rPr>
        <w:t>working.</w:t>
      </w:r>
    </w:p>
    <w:p w14:paraId="3F0A88E3" w14:textId="77777777" w:rsidR="003322B3" w:rsidRDefault="003322B3">
      <w:pPr>
        <w:pStyle w:val="BodyText"/>
        <w:spacing w:before="11"/>
        <w:rPr>
          <w:sz w:val="21"/>
        </w:rPr>
      </w:pPr>
    </w:p>
    <w:p w14:paraId="3F0A88E4" w14:textId="77777777" w:rsidR="003322B3" w:rsidRDefault="00B57FAF">
      <w:pPr>
        <w:pStyle w:val="ListParagraph"/>
        <w:numPr>
          <w:ilvl w:val="0"/>
          <w:numId w:val="1"/>
        </w:numPr>
        <w:tabs>
          <w:tab w:val="left" w:pos="1514"/>
          <w:tab w:val="left" w:pos="1515"/>
        </w:tabs>
        <w:spacing w:line="252" w:lineRule="auto"/>
        <w:ind w:left="131" w:right="1305" w:firstLine="688"/>
      </w:pPr>
      <w:r>
        <w:rPr>
          <w:w w:val="105"/>
        </w:rPr>
        <w:t>All steps of the grievance procedure shall be conducted</w:t>
      </w:r>
      <w:r>
        <w:rPr>
          <w:spacing w:val="-13"/>
          <w:w w:val="105"/>
        </w:rPr>
        <w:t xml:space="preserve"> </w:t>
      </w:r>
      <w:r>
        <w:rPr>
          <w:w w:val="105"/>
        </w:rPr>
        <w:t>during non-regular work hours, or changed by mutual</w:t>
      </w:r>
      <w:r>
        <w:rPr>
          <w:spacing w:val="-29"/>
          <w:w w:val="105"/>
        </w:rPr>
        <w:t xml:space="preserve"> </w:t>
      </w:r>
      <w:r>
        <w:rPr>
          <w:w w:val="105"/>
        </w:rPr>
        <w:t>consent.</w:t>
      </w:r>
    </w:p>
    <w:p w14:paraId="3F0A88E6" w14:textId="77777777" w:rsidR="003322B3" w:rsidRDefault="00B57FAF">
      <w:pPr>
        <w:pStyle w:val="ListParagraph"/>
        <w:numPr>
          <w:ilvl w:val="0"/>
          <w:numId w:val="1"/>
        </w:numPr>
        <w:tabs>
          <w:tab w:val="left" w:pos="1508"/>
        </w:tabs>
        <w:spacing w:before="106" w:line="242" w:lineRule="auto"/>
        <w:ind w:left="116" w:right="126" w:firstLine="694"/>
        <w:jc w:val="both"/>
      </w:pPr>
      <w:r>
        <w:rPr>
          <w:w w:val="105"/>
        </w:rPr>
        <w:t>If there is a failure at any step to communicate the decision on a</w:t>
      </w:r>
      <w:r>
        <w:rPr>
          <w:spacing w:val="-35"/>
          <w:w w:val="105"/>
        </w:rPr>
        <w:t xml:space="preserve"> </w:t>
      </w:r>
      <w:r>
        <w:rPr>
          <w:w w:val="105"/>
        </w:rPr>
        <w:t>grievance within the specified time limit, the grievant shall then have the right to appeal at the next step of the</w:t>
      </w:r>
      <w:r>
        <w:rPr>
          <w:spacing w:val="-25"/>
          <w:w w:val="105"/>
        </w:rPr>
        <w:t xml:space="preserve"> </w:t>
      </w:r>
      <w:r>
        <w:rPr>
          <w:w w:val="105"/>
        </w:rPr>
        <w:t>procedure.</w:t>
      </w:r>
    </w:p>
    <w:p w14:paraId="3F0A88E7" w14:textId="77777777" w:rsidR="003322B3" w:rsidRDefault="003322B3">
      <w:pPr>
        <w:pStyle w:val="BodyText"/>
        <w:spacing w:before="1"/>
        <w:rPr>
          <w:sz w:val="24"/>
        </w:rPr>
      </w:pPr>
    </w:p>
    <w:p w14:paraId="3F0A88E8" w14:textId="77777777" w:rsidR="003322B3" w:rsidRDefault="00B57FAF">
      <w:pPr>
        <w:pStyle w:val="ListParagraph"/>
        <w:numPr>
          <w:ilvl w:val="0"/>
          <w:numId w:val="1"/>
        </w:numPr>
        <w:tabs>
          <w:tab w:val="left" w:pos="1513"/>
          <w:tab w:val="left" w:pos="1514"/>
        </w:tabs>
        <w:spacing w:line="244" w:lineRule="auto"/>
        <w:ind w:left="109" w:right="653" w:firstLine="702"/>
      </w:pPr>
      <w:r>
        <w:rPr>
          <w:w w:val="105"/>
        </w:rPr>
        <w:t>Any grievance not advanced from one step to the next within the</w:t>
      </w:r>
      <w:r>
        <w:rPr>
          <w:spacing w:val="-39"/>
          <w:w w:val="105"/>
        </w:rPr>
        <w:t xml:space="preserve"> </w:t>
      </w:r>
      <w:r>
        <w:rPr>
          <w:w w:val="105"/>
        </w:rPr>
        <w:t>time limits shall be deemed resolved by the answer at the previous</w:t>
      </w:r>
      <w:r>
        <w:rPr>
          <w:spacing w:val="-32"/>
          <w:w w:val="105"/>
        </w:rPr>
        <w:t xml:space="preserve"> </w:t>
      </w:r>
      <w:r>
        <w:rPr>
          <w:w w:val="105"/>
        </w:rPr>
        <w:t>step.</w:t>
      </w:r>
    </w:p>
    <w:p w14:paraId="3F0A88E9" w14:textId="77777777" w:rsidR="003322B3" w:rsidRDefault="003322B3">
      <w:pPr>
        <w:pStyle w:val="BodyText"/>
        <w:spacing w:before="9"/>
        <w:rPr>
          <w:sz w:val="23"/>
        </w:rPr>
      </w:pPr>
    </w:p>
    <w:p w14:paraId="3F0A88EA" w14:textId="77777777" w:rsidR="003322B3" w:rsidRDefault="00B57FAF">
      <w:pPr>
        <w:pStyle w:val="ListParagraph"/>
        <w:numPr>
          <w:ilvl w:val="0"/>
          <w:numId w:val="1"/>
        </w:numPr>
        <w:tabs>
          <w:tab w:val="left" w:pos="1513"/>
          <w:tab w:val="left" w:pos="1514"/>
        </w:tabs>
        <w:spacing w:before="1" w:line="244" w:lineRule="auto"/>
        <w:ind w:left="108" w:right="230" w:firstLine="701"/>
      </w:pPr>
      <w:r>
        <w:rPr>
          <w:w w:val="105"/>
        </w:rPr>
        <w:t>Any grievance which arose prior to the effective date of this agreement</w:t>
      </w:r>
      <w:r>
        <w:rPr>
          <w:spacing w:val="-25"/>
          <w:w w:val="105"/>
        </w:rPr>
        <w:t xml:space="preserve"> </w:t>
      </w:r>
      <w:r>
        <w:rPr>
          <w:w w:val="105"/>
        </w:rPr>
        <w:t>or after the termination date of this agreement shall not be</w:t>
      </w:r>
      <w:r>
        <w:rPr>
          <w:spacing w:val="-38"/>
          <w:w w:val="105"/>
        </w:rPr>
        <w:t xml:space="preserve"> </w:t>
      </w:r>
      <w:r>
        <w:rPr>
          <w:w w:val="105"/>
        </w:rPr>
        <w:t>processed.</w:t>
      </w:r>
    </w:p>
    <w:p w14:paraId="3F0A88EB" w14:textId="77777777" w:rsidR="003322B3" w:rsidRDefault="003322B3">
      <w:pPr>
        <w:pStyle w:val="BodyText"/>
        <w:spacing w:before="10"/>
        <w:rPr>
          <w:sz w:val="23"/>
        </w:rPr>
      </w:pPr>
    </w:p>
    <w:p w14:paraId="3F0A88EC" w14:textId="77777777" w:rsidR="003322B3" w:rsidRDefault="00B57FAF">
      <w:pPr>
        <w:pStyle w:val="ListParagraph"/>
        <w:numPr>
          <w:ilvl w:val="0"/>
          <w:numId w:val="1"/>
        </w:numPr>
        <w:tabs>
          <w:tab w:val="left" w:pos="1511"/>
          <w:tab w:val="left" w:pos="1512"/>
        </w:tabs>
        <w:spacing w:line="244" w:lineRule="auto"/>
        <w:ind w:left="108" w:right="513" w:firstLine="708"/>
        <w:rPr>
          <w:sz w:val="21"/>
        </w:rPr>
      </w:pPr>
      <w:r>
        <w:rPr>
          <w:w w:val="105"/>
        </w:rPr>
        <w:t>No non-tenure teacher may use the grievance procedure in any way</w:t>
      </w:r>
      <w:r>
        <w:rPr>
          <w:spacing w:val="-33"/>
          <w:w w:val="105"/>
        </w:rPr>
        <w:t xml:space="preserve"> </w:t>
      </w:r>
      <w:r>
        <w:rPr>
          <w:w w:val="105"/>
        </w:rPr>
        <w:t>to appeal discharge or a decision by the Board not to renew such teacher's</w:t>
      </w:r>
      <w:r>
        <w:rPr>
          <w:spacing w:val="-30"/>
          <w:w w:val="105"/>
        </w:rPr>
        <w:t xml:space="preserve"> </w:t>
      </w:r>
      <w:r>
        <w:rPr>
          <w:w w:val="105"/>
        </w:rPr>
        <w:t>contract.</w:t>
      </w:r>
    </w:p>
    <w:p w14:paraId="3F0A88ED" w14:textId="77777777" w:rsidR="003322B3" w:rsidRDefault="003322B3">
      <w:pPr>
        <w:pStyle w:val="BodyText"/>
        <w:spacing w:before="2"/>
        <w:rPr>
          <w:sz w:val="23"/>
        </w:rPr>
      </w:pPr>
    </w:p>
    <w:p w14:paraId="3F0A88EE" w14:textId="77777777" w:rsidR="003322B3" w:rsidRDefault="00B57FAF">
      <w:pPr>
        <w:pStyle w:val="ListParagraph"/>
        <w:numPr>
          <w:ilvl w:val="0"/>
          <w:numId w:val="1"/>
        </w:numPr>
        <w:tabs>
          <w:tab w:val="left" w:pos="1511"/>
          <w:tab w:val="left" w:pos="1512"/>
        </w:tabs>
        <w:spacing w:line="252" w:lineRule="auto"/>
        <w:ind w:left="116" w:right="152" w:firstLine="697"/>
      </w:pPr>
      <w:r>
        <w:rPr>
          <w:w w:val="105"/>
        </w:rPr>
        <w:t>No tenure teacher shall use the grievance procedure to dispute any</w:t>
      </w:r>
      <w:r>
        <w:rPr>
          <w:spacing w:val="-20"/>
          <w:w w:val="105"/>
        </w:rPr>
        <w:t xml:space="preserve"> </w:t>
      </w:r>
      <w:r>
        <w:rPr>
          <w:w w:val="105"/>
        </w:rPr>
        <w:t>action by the Board which is in accordance with the state tenure</w:t>
      </w:r>
      <w:r>
        <w:rPr>
          <w:spacing w:val="-40"/>
          <w:w w:val="105"/>
        </w:rPr>
        <w:t xml:space="preserve"> </w:t>
      </w:r>
      <w:r>
        <w:rPr>
          <w:w w:val="105"/>
        </w:rPr>
        <w:t>laws.</w:t>
      </w:r>
    </w:p>
    <w:p w14:paraId="3F0A88EF" w14:textId="77777777" w:rsidR="003322B3" w:rsidRDefault="003322B3">
      <w:pPr>
        <w:pStyle w:val="BodyText"/>
        <w:spacing w:before="2"/>
        <w:rPr>
          <w:sz w:val="23"/>
        </w:rPr>
      </w:pPr>
    </w:p>
    <w:p w14:paraId="3F0A88F0" w14:textId="77777777" w:rsidR="003322B3" w:rsidRDefault="00B57FAF">
      <w:pPr>
        <w:pStyle w:val="ListParagraph"/>
        <w:numPr>
          <w:ilvl w:val="0"/>
          <w:numId w:val="1"/>
        </w:numPr>
        <w:tabs>
          <w:tab w:val="left" w:pos="1511"/>
          <w:tab w:val="left" w:pos="1512"/>
        </w:tabs>
        <w:spacing w:line="244" w:lineRule="auto"/>
        <w:ind w:left="113" w:right="443" w:firstLine="700"/>
      </w:pPr>
      <w:r>
        <w:rPr>
          <w:w w:val="105"/>
        </w:rPr>
        <w:t>No teacher shall use the grievance procedure to appeal any decision</w:t>
      </w:r>
      <w:r>
        <w:rPr>
          <w:spacing w:val="-32"/>
          <w:w w:val="105"/>
        </w:rPr>
        <w:t xml:space="preserve"> </w:t>
      </w:r>
      <w:r>
        <w:rPr>
          <w:w w:val="105"/>
        </w:rPr>
        <w:t>of the Board or administration if such decision is pursuant to any order of or written agreement with any state or federal regulatory commission or</w:t>
      </w:r>
      <w:r>
        <w:rPr>
          <w:spacing w:val="-38"/>
          <w:w w:val="105"/>
        </w:rPr>
        <w:t xml:space="preserve"> </w:t>
      </w:r>
      <w:r>
        <w:rPr>
          <w:w w:val="105"/>
        </w:rPr>
        <w:t>agency.</w:t>
      </w:r>
    </w:p>
    <w:p w14:paraId="3F0A88F1" w14:textId="77777777" w:rsidR="003322B3" w:rsidRDefault="003322B3">
      <w:pPr>
        <w:pStyle w:val="BodyText"/>
        <w:spacing w:before="2"/>
        <w:rPr>
          <w:sz w:val="23"/>
        </w:rPr>
      </w:pPr>
    </w:p>
    <w:p w14:paraId="3F0A88F2" w14:textId="77777777" w:rsidR="003322B3" w:rsidRDefault="00B57FAF">
      <w:pPr>
        <w:pStyle w:val="BodyText"/>
        <w:spacing w:before="1" w:line="247" w:lineRule="auto"/>
        <w:ind w:left="113" w:right="99" w:firstLine="695"/>
      </w:pPr>
      <w:r>
        <w:rPr>
          <w:w w:val="105"/>
        </w:rPr>
        <w:t>In the event the School Corporation comes under any court order or conciliation agreement with any state or federal regulatory commission or agency the carrying out of which would affect the terms of this agreement, the parties agree to negotiate in regard to such terms within the scope of the conciliation agreement or order.</w:t>
      </w:r>
    </w:p>
    <w:p w14:paraId="3F0A88F3" w14:textId="77777777" w:rsidR="003322B3" w:rsidRDefault="003322B3">
      <w:pPr>
        <w:pStyle w:val="BodyText"/>
        <w:rPr>
          <w:sz w:val="23"/>
        </w:rPr>
      </w:pPr>
    </w:p>
    <w:p w14:paraId="3F0A88F4" w14:textId="77777777" w:rsidR="003322B3" w:rsidRDefault="00B57FAF">
      <w:pPr>
        <w:pStyle w:val="ListParagraph"/>
        <w:numPr>
          <w:ilvl w:val="0"/>
          <w:numId w:val="1"/>
        </w:numPr>
        <w:tabs>
          <w:tab w:val="left" w:pos="1207"/>
        </w:tabs>
        <w:spacing w:line="252" w:lineRule="auto"/>
        <w:ind w:left="115" w:right="111" w:firstLine="705"/>
      </w:pPr>
      <w:r>
        <w:rPr>
          <w:w w:val="105"/>
        </w:rPr>
        <w:t>The association shall discourage any attempt of its members to appeal to</w:t>
      </w:r>
      <w:r>
        <w:rPr>
          <w:spacing w:val="-18"/>
          <w:w w:val="105"/>
        </w:rPr>
        <w:t xml:space="preserve"> </w:t>
      </w:r>
      <w:r>
        <w:rPr>
          <w:w w:val="105"/>
        </w:rPr>
        <w:t>any court or labor board from a decision of an</w:t>
      </w:r>
      <w:r>
        <w:rPr>
          <w:spacing w:val="-33"/>
          <w:w w:val="105"/>
        </w:rPr>
        <w:t xml:space="preserve"> </w:t>
      </w:r>
      <w:r>
        <w:rPr>
          <w:w w:val="105"/>
        </w:rPr>
        <w:t>arbitrator.</w:t>
      </w:r>
    </w:p>
    <w:p w14:paraId="3F0A88F6" w14:textId="6221A074" w:rsidR="00C834D4" w:rsidRDefault="00C834D4">
      <w:pPr>
        <w:rPr>
          <w:sz w:val="21"/>
        </w:rPr>
      </w:pPr>
      <w:r>
        <w:rPr>
          <w:sz w:val="21"/>
        </w:rPr>
        <w:br w:type="page"/>
      </w:r>
    </w:p>
    <w:p w14:paraId="3F0A88F9" w14:textId="77777777" w:rsidR="003322B3" w:rsidRPr="00C316EF" w:rsidRDefault="00B57FAF">
      <w:pPr>
        <w:pStyle w:val="Heading3"/>
        <w:spacing w:before="113"/>
        <w:ind w:left="3698" w:right="4098"/>
        <w:rPr>
          <w:u w:val="none"/>
        </w:rPr>
      </w:pPr>
      <w:r w:rsidRPr="00C316EF">
        <w:rPr>
          <w:color w:val="57595B"/>
          <w:w w:val="105"/>
          <w:u w:val="none"/>
        </w:rPr>
        <w:lastRenderedPageBreak/>
        <w:t>ARTICLE IX</w:t>
      </w:r>
    </w:p>
    <w:p w14:paraId="3F0A88FA" w14:textId="77777777" w:rsidR="003322B3" w:rsidRPr="001E49EC" w:rsidRDefault="00B57FAF">
      <w:pPr>
        <w:spacing w:before="6"/>
        <w:ind w:left="3698" w:right="4103"/>
        <w:jc w:val="center"/>
        <w:rPr>
          <w:b/>
          <w:u w:val="single"/>
        </w:rPr>
      </w:pPr>
      <w:r w:rsidRPr="001E49EC">
        <w:rPr>
          <w:b/>
          <w:color w:val="57595B"/>
          <w:w w:val="105"/>
          <w:u w:val="single"/>
        </w:rPr>
        <w:t xml:space="preserve">Term </w:t>
      </w:r>
      <w:r w:rsidRPr="001E49EC">
        <w:rPr>
          <w:b/>
          <w:color w:val="48494B"/>
          <w:w w:val="105"/>
          <w:u w:val="single"/>
        </w:rPr>
        <w:t>of Agreement</w:t>
      </w:r>
    </w:p>
    <w:p w14:paraId="3F0A88FB" w14:textId="77777777" w:rsidR="003322B3" w:rsidRDefault="003322B3">
      <w:pPr>
        <w:pStyle w:val="BodyText"/>
        <w:spacing w:before="8"/>
        <w:rPr>
          <w:b/>
          <w:sz w:val="23"/>
        </w:rPr>
      </w:pPr>
    </w:p>
    <w:p w14:paraId="3F0A88FC" w14:textId="770C0D43" w:rsidR="003322B3" w:rsidRDefault="00B57FAF">
      <w:pPr>
        <w:pStyle w:val="BodyText"/>
        <w:spacing w:line="249" w:lineRule="auto"/>
        <w:ind w:left="237" w:right="410" w:firstLine="716"/>
        <w:rPr>
          <w:color w:val="898989"/>
          <w:w w:val="105"/>
        </w:rPr>
      </w:pPr>
      <w:r>
        <w:rPr>
          <w:color w:val="57595B"/>
          <w:w w:val="105"/>
        </w:rPr>
        <w:t xml:space="preserve">The term of this agreement shall begin on </w:t>
      </w:r>
      <w:r>
        <w:rPr>
          <w:color w:val="48494B"/>
          <w:w w:val="105"/>
        </w:rPr>
        <w:t xml:space="preserve">July </w:t>
      </w:r>
      <w:r>
        <w:rPr>
          <w:color w:val="57595B"/>
          <w:w w:val="105"/>
        </w:rPr>
        <w:t>1</w:t>
      </w:r>
      <w:r>
        <w:rPr>
          <w:color w:val="797979"/>
          <w:w w:val="105"/>
        </w:rPr>
        <w:t>,</w:t>
      </w:r>
      <w:r w:rsidR="00DF0BBD">
        <w:rPr>
          <w:color w:val="57595B"/>
          <w:w w:val="105"/>
        </w:rPr>
        <w:t xml:space="preserve"> </w:t>
      </w:r>
      <w:r w:rsidR="00DF0BBD" w:rsidRPr="00961BCC">
        <w:rPr>
          <w:strike/>
          <w:color w:val="57595B"/>
          <w:w w:val="105"/>
        </w:rPr>
        <w:t>2019</w:t>
      </w:r>
      <w:r>
        <w:rPr>
          <w:color w:val="57595B"/>
          <w:w w:val="105"/>
        </w:rPr>
        <w:t xml:space="preserve"> </w:t>
      </w:r>
      <w:r w:rsidR="00961BCC">
        <w:rPr>
          <w:color w:val="FF0000"/>
          <w:w w:val="105"/>
        </w:rPr>
        <w:t xml:space="preserve">2021 </w:t>
      </w:r>
      <w:r>
        <w:rPr>
          <w:color w:val="57595B"/>
          <w:w w:val="105"/>
        </w:rPr>
        <w:t>and shall continue in full force and effect until June 30</w:t>
      </w:r>
      <w:r>
        <w:rPr>
          <w:color w:val="797979"/>
          <w:w w:val="105"/>
        </w:rPr>
        <w:t xml:space="preserve">, </w:t>
      </w:r>
      <w:r w:rsidRPr="00961BCC">
        <w:rPr>
          <w:strike/>
          <w:color w:val="57595B"/>
          <w:w w:val="105"/>
        </w:rPr>
        <w:t>20</w:t>
      </w:r>
      <w:r w:rsidR="00DF0BBD" w:rsidRPr="00961BCC">
        <w:rPr>
          <w:strike/>
          <w:color w:val="57595B"/>
          <w:w w:val="105"/>
        </w:rPr>
        <w:t>21</w:t>
      </w:r>
      <w:r w:rsidR="00961BCC">
        <w:rPr>
          <w:color w:val="797979"/>
          <w:w w:val="105"/>
        </w:rPr>
        <w:t xml:space="preserve"> </w:t>
      </w:r>
      <w:r w:rsidR="00961BCC">
        <w:rPr>
          <w:color w:val="FF0000"/>
          <w:w w:val="105"/>
        </w:rPr>
        <w:t>2023</w:t>
      </w:r>
      <w:r>
        <w:rPr>
          <w:color w:val="797979"/>
          <w:w w:val="105"/>
        </w:rPr>
        <w:t xml:space="preserve">, </w:t>
      </w:r>
      <w:r>
        <w:rPr>
          <w:color w:val="48494B"/>
          <w:w w:val="105"/>
        </w:rPr>
        <w:t xml:space="preserve">with the </w:t>
      </w:r>
      <w:r>
        <w:rPr>
          <w:color w:val="57595B"/>
          <w:w w:val="105"/>
        </w:rPr>
        <w:t xml:space="preserve">exception of those provisions which specifically go into effect or expire by </w:t>
      </w:r>
      <w:r>
        <w:rPr>
          <w:color w:val="48494B"/>
          <w:w w:val="105"/>
        </w:rPr>
        <w:t xml:space="preserve">their </w:t>
      </w:r>
      <w:r>
        <w:rPr>
          <w:color w:val="57595B"/>
          <w:w w:val="105"/>
        </w:rPr>
        <w:t>own terms at such other date</w:t>
      </w:r>
      <w:r>
        <w:rPr>
          <w:color w:val="898989"/>
          <w:w w:val="105"/>
        </w:rPr>
        <w:t xml:space="preserve">. </w:t>
      </w:r>
      <w:r>
        <w:rPr>
          <w:color w:val="57595B"/>
          <w:w w:val="105"/>
        </w:rPr>
        <w:t>Any such extended date shall be evidenced by an amendment to th</w:t>
      </w:r>
      <w:r>
        <w:rPr>
          <w:color w:val="797979"/>
          <w:w w:val="105"/>
        </w:rPr>
        <w:t>i</w:t>
      </w:r>
      <w:r>
        <w:rPr>
          <w:color w:val="57595B"/>
          <w:w w:val="105"/>
        </w:rPr>
        <w:t>s Agreement</w:t>
      </w:r>
      <w:r>
        <w:rPr>
          <w:color w:val="898989"/>
          <w:w w:val="105"/>
        </w:rPr>
        <w:t xml:space="preserve">, </w:t>
      </w:r>
      <w:r>
        <w:rPr>
          <w:color w:val="57595B"/>
          <w:w w:val="105"/>
        </w:rPr>
        <w:t>to which amendment both parties shall signify their approval by affixing their s</w:t>
      </w:r>
      <w:r>
        <w:rPr>
          <w:color w:val="797979"/>
          <w:w w:val="105"/>
        </w:rPr>
        <w:t>i</w:t>
      </w:r>
      <w:r>
        <w:rPr>
          <w:color w:val="57595B"/>
          <w:w w:val="105"/>
        </w:rPr>
        <w:t>gnatures thereto</w:t>
      </w:r>
      <w:r>
        <w:rPr>
          <w:color w:val="898989"/>
          <w:w w:val="105"/>
        </w:rPr>
        <w:t>.</w:t>
      </w:r>
    </w:p>
    <w:p w14:paraId="068DC0EA" w14:textId="072E8277" w:rsidR="009B3E60" w:rsidRPr="00961BCC" w:rsidRDefault="009B3E60">
      <w:pPr>
        <w:pStyle w:val="BodyText"/>
        <w:spacing w:line="249" w:lineRule="auto"/>
        <w:ind w:left="237" w:right="410" w:firstLine="716"/>
        <w:rPr>
          <w:strike/>
        </w:rPr>
      </w:pPr>
    </w:p>
    <w:p w14:paraId="1E4FBE37" w14:textId="6550A01B" w:rsidR="009B3E60" w:rsidRPr="00961BCC" w:rsidRDefault="009B3E60">
      <w:pPr>
        <w:pStyle w:val="BodyText"/>
        <w:spacing w:line="249" w:lineRule="auto"/>
        <w:ind w:left="237" w:right="410" w:firstLine="716"/>
        <w:rPr>
          <w:strike/>
        </w:rPr>
      </w:pPr>
      <w:r w:rsidRPr="00961BCC">
        <w:rPr>
          <w:strike/>
        </w:rPr>
        <w:t xml:space="preserve">This </w:t>
      </w:r>
      <w:r w:rsidR="00122522" w:rsidRPr="00961BCC">
        <w:rPr>
          <w:strike/>
        </w:rPr>
        <w:t>contract</w:t>
      </w:r>
      <w:r w:rsidRPr="00961BCC">
        <w:rPr>
          <w:strike/>
        </w:rPr>
        <w:t xml:space="preserve"> will be reopened for bargaining on monetary items in the 2020-21 school year if the September 2020 ADM count increases by at least 20 students, or if the basic tuition support </w:t>
      </w:r>
      <w:r w:rsidR="0079401A" w:rsidRPr="00961BCC">
        <w:rPr>
          <w:strike/>
        </w:rPr>
        <w:t>amount</w:t>
      </w:r>
      <w:r w:rsidRPr="00961BCC">
        <w:rPr>
          <w:strike/>
        </w:rPr>
        <w:t xml:space="preserve"> increases by at least One-Hundred-Thousand Dollars ($100,000</w:t>
      </w:r>
      <w:r w:rsidR="0079401A" w:rsidRPr="00961BCC">
        <w:rPr>
          <w:strike/>
        </w:rPr>
        <w:t>.00</w:t>
      </w:r>
      <w:r w:rsidRPr="00961BCC">
        <w:rPr>
          <w:strike/>
        </w:rPr>
        <w:t xml:space="preserve">) as calculated on the </w:t>
      </w:r>
      <w:r w:rsidR="0079401A" w:rsidRPr="00961BCC">
        <w:rPr>
          <w:strike/>
        </w:rPr>
        <w:t>Indiana</w:t>
      </w:r>
      <w:r w:rsidRPr="00961BCC">
        <w:rPr>
          <w:strike/>
        </w:rPr>
        <w:t xml:space="preserve"> Department of Education State Tuition Support Worksheet, Section G, </w:t>
      </w:r>
      <w:r w:rsidR="0079401A" w:rsidRPr="00961BCC">
        <w:rPr>
          <w:strike/>
        </w:rPr>
        <w:t>L</w:t>
      </w:r>
      <w:r w:rsidRPr="00961BCC">
        <w:rPr>
          <w:strike/>
        </w:rPr>
        <w:t>ine 1.</w:t>
      </w:r>
    </w:p>
    <w:p w14:paraId="7FAA6E05" w14:textId="484BA3A9" w:rsidR="009B3E60" w:rsidRPr="00961BCC" w:rsidRDefault="009B3E60">
      <w:pPr>
        <w:pStyle w:val="BodyText"/>
        <w:spacing w:line="249" w:lineRule="auto"/>
        <w:ind w:left="237" w:right="410" w:firstLine="716"/>
        <w:rPr>
          <w:strike/>
        </w:rPr>
      </w:pPr>
    </w:p>
    <w:p w14:paraId="18D26F53" w14:textId="23F0C479" w:rsidR="009B3E60" w:rsidRPr="00961BCC" w:rsidRDefault="009B3E60">
      <w:pPr>
        <w:pStyle w:val="BodyText"/>
        <w:spacing w:line="249" w:lineRule="auto"/>
        <w:ind w:left="237" w:right="410" w:firstLine="716"/>
        <w:rPr>
          <w:strike/>
          <w:color w:val="000000"/>
        </w:rPr>
      </w:pPr>
      <w:r w:rsidRPr="00961BCC">
        <w:rPr>
          <w:strike/>
        </w:rPr>
        <w:t>For information purposes only, the student count on September 13, 2019 was 1212, and the basic tuition support per the State Tuition Support Worksheet Section G, Line 1 for September 13, 2019</w:t>
      </w:r>
      <w:r w:rsidR="00D8720B" w:rsidRPr="00961BCC">
        <w:rPr>
          <w:strike/>
        </w:rPr>
        <w:t>,</w:t>
      </w:r>
      <w:r w:rsidRPr="00961BCC">
        <w:rPr>
          <w:strike/>
        </w:rPr>
        <w:t xml:space="preserve"> was </w:t>
      </w:r>
      <w:r w:rsidR="00D8720B" w:rsidRPr="00961BCC">
        <w:rPr>
          <w:strike/>
          <w:color w:val="000000"/>
        </w:rPr>
        <w:t>$7,862,426.00.</w:t>
      </w:r>
    </w:p>
    <w:p w14:paraId="04032285" w14:textId="13C40D06" w:rsidR="00961BCC" w:rsidRPr="00A65DAE" w:rsidRDefault="00961BCC" w:rsidP="00961BCC">
      <w:pPr>
        <w:rPr>
          <w:rFonts w:asciiTheme="minorHAnsi" w:hAnsiTheme="minorHAnsi" w:cstheme="minorHAnsi"/>
          <w:sz w:val="24"/>
          <w:szCs w:val="24"/>
        </w:rPr>
      </w:pPr>
    </w:p>
    <w:p w14:paraId="66B9D0E3" w14:textId="250B6233" w:rsidR="00961BCC" w:rsidRPr="00961BCC" w:rsidRDefault="00961BCC" w:rsidP="00910903">
      <w:pPr>
        <w:rPr>
          <w:rFonts w:asciiTheme="minorHAnsi" w:hAnsiTheme="minorHAnsi" w:cstheme="minorHAnsi"/>
          <w:color w:val="FF0000"/>
          <w:sz w:val="24"/>
          <w:szCs w:val="24"/>
        </w:rPr>
      </w:pPr>
      <w:r w:rsidRPr="00A65DAE">
        <w:rPr>
          <w:rFonts w:asciiTheme="minorHAnsi" w:hAnsiTheme="minorHAnsi" w:cstheme="minorHAnsi"/>
          <w:sz w:val="24"/>
          <w:szCs w:val="24"/>
        </w:rPr>
        <w:tab/>
      </w:r>
    </w:p>
    <w:p w14:paraId="3188D9E6" w14:textId="77777777" w:rsidR="00C74292" w:rsidRDefault="00C74292" w:rsidP="00C74292">
      <w:pPr>
        <w:pStyle w:val="BodyText"/>
        <w:spacing w:before="11"/>
        <w:rPr>
          <w:ins w:id="7" w:author="Michelle L. Cooper" w:date="2021-10-09T21:19:00Z"/>
          <w:rFonts w:ascii="Times New Roman" w:eastAsia="Times New Roman" w:hAnsi="Times New Roman" w:cs="Times New Roman"/>
          <w:sz w:val="23"/>
        </w:rPr>
      </w:pPr>
    </w:p>
    <w:p w14:paraId="6A1C2245" w14:textId="77777777" w:rsidR="00C74292" w:rsidRDefault="00C74292" w:rsidP="00C74292">
      <w:pPr>
        <w:jc w:val="both"/>
        <w:rPr>
          <w:ins w:id="8" w:author="Michelle L. Cooper" w:date="2021-10-09T21:19:00Z"/>
          <w:sz w:val="24"/>
          <w:szCs w:val="24"/>
        </w:rPr>
      </w:pPr>
      <w:ins w:id="9" w:author="Michelle L. Cooper" w:date="2021-10-09T21:19:00Z">
        <w:r>
          <w:rPr>
            <w:sz w:val="24"/>
            <w:szCs w:val="24"/>
          </w:rPr>
          <w:t>The undersigned attest to the following:</w:t>
        </w:r>
      </w:ins>
    </w:p>
    <w:p w14:paraId="545BA97A" w14:textId="77777777" w:rsidR="00C74292" w:rsidRDefault="00C74292" w:rsidP="00C74292">
      <w:pPr>
        <w:tabs>
          <w:tab w:val="left" w:pos="540"/>
          <w:tab w:val="left" w:pos="1080"/>
          <w:tab w:val="left" w:pos="1620"/>
          <w:tab w:val="left" w:pos="2160"/>
          <w:tab w:val="left" w:pos="2700"/>
        </w:tabs>
        <w:jc w:val="both"/>
        <w:rPr>
          <w:ins w:id="10" w:author="Michelle L. Cooper" w:date="2021-10-09T21:19:00Z"/>
          <w:sz w:val="24"/>
          <w:szCs w:val="24"/>
        </w:rPr>
      </w:pPr>
    </w:p>
    <w:p w14:paraId="5B818330" w14:textId="77777777" w:rsidR="00C74292" w:rsidRDefault="00C74292" w:rsidP="00C74292">
      <w:pPr>
        <w:tabs>
          <w:tab w:val="left" w:pos="540"/>
          <w:tab w:val="left" w:pos="1080"/>
          <w:tab w:val="left" w:pos="1620"/>
          <w:tab w:val="left" w:pos="2160"/>
          <w:tab w:val="left" w:pos="2700"/>
        </w:tabs>
        <w:ind w:left="342"/>
        <w:jc w:val="both"/>
        <w:rPr>
          <w:ins w:id="11" w:author="Michelle L. Cooper" w:date="2021-10-09T21:19:00Z"/>
          <w:sz w:val="24"/>
          <w:szCs w:val="24"/>
        </w:rPr>
      </w:pPr>
      <w:ins w:id="12" w:author="Michelle L. Cooper" w:date="2021-10-09T21:19:00Z">
        <w:r>
          <w:rPr>
            <w:sz w:val="24"/>
            <w:szCs w:val="24"/>
          </w:rPr>
          <w:t xml:space="preserve">A public hearing (Pre-formal Bargaining Hearing) was held in compliance with I.C. &amp; 20-29-6-1(b) on </w:t>
        </w:r>
      </w:ins>
      <w:ins w:id="13" w:author="Michelle L. Cooper" w:date="2021-10-09T21:20:00Z">
        <w:r>
          <w:rPr>
            <w:sz w:val="24"/>
            <w:szCs w:val="24"/>
            <w:highlight w:val="yellow"/>
          </w:rPr>
          <w:t>______________</w:t>
        </w:r>
      </w:ins>
      <w:ins w:id="14" w:author="Michelle L. Cooper" w:date="2021-10-09T21:19:00Z">
        <w:r>
          <w:rPr>
            <w:sz w:val="24"/>
            <w:szCs w:val="24"/>
          </w:rPr>
          <w:t xml:space="preserve">, 2021. Electronic participation was not available. </w:t>
        </w:r>
      </w:ins>
    </w:p>
    <w:p w14:paraId="1292A86C" w14:textId="77777777" w:rsidR="00C74292" w:rsidRDefault="00C74292" w:rsidP="00C74292">
      <w:pPr>
        <w:tabs>
          <w:tab w:val="left" w:pos="540"/>
          <w:tab w:val="left" w:pos="1080"/>
          <w:tab w:val="left" w:pos="1620"/>
          <w:tab w:val="left" w:pos="2160"/>
          <w:tab w:val="left" w:pos="2700"/>
        </w:tabs>
        <w:ind w:left="342"/>
        <w:jc w:val="both"/>
        <w:rPr>
          <w:ins w:id="15" w:author="Michelle L. Cooper" w:date="2021-10-09T21:19:00Z"/>
          <w:sz w:val="24"/>
          <w:szCs w:val="24"/>
        </w:rPr>
      </w:pPr>
    </w:p>
    <w:p w14:paraId="1F5404DD" w14:textId="77777777" w:rsidR="00C74292" w:rsidRDefault="00C74292" w:rsidP="00C74292">
      <w:pPr>
        <w:tabs>
          <w:tab w:val="left" w:pos="540"/>
          <w:tab w:val="left" w:pos="1080"/>
          <w:tab w:val="left" w:pos="1620"/>
          <w:tab w:val="left" w:pos="2160"/>
          <w:tab w:val="left" w:pos="2700"/>
        </w:tabs>
        <w:ind w:left="342"/>
        <w:jc w:val="both"/>
        <w:rPr>
          <w:ins w:id="16" w:author="Michelle L. Cooper" w:date="2021-10-09T21:19:00Z"/>
          <w:sz w:val="24"/>
          <w:szCs w:val="24"/>
        </w:rPr>
      </w:pPr>
      <w:ins w:id="17" w:author="Michelle L. Cooper" w:date="2021-10-09T21:19:00Z">
        <w:r>
          <w:rPr>
            <w:sz w:val="24"/>
            <w:szCs w:val="24"/>
          </w:rPr>
          <w:t xml:space="preserve">A public meeting in compliance with I.C. 20-29-6-1(b) was held on </w:t>
        </w:r>
      </w:ins>
      <w:ins w:id="18" w:author="Michelle L. Cooper" w:date="2021-10-09T21:21:00Z">
        <w:r>
          <w:rPr>
            <w:sz w:val="24"/>
            <w:szCs w:val="24"/>
          </w:rPr>
          <w:t xml:space="preserve">October </w:t>
        </w:r>
        <w:r>
          <w:rPr>
            <w:sz w:val="24"/>
            <w:szCs w:val="24"/>
            <w:highlight w:val="yellow"/>
          </w:rPr>
          <w:t>____</w:t>
        </w:r>
      </w:ins>
      <w:ins w:id="19" w:author="Michelle L. Cooper" w:date="2021-10-09T21:19:00Z">
        <w:r>
          <w:rPr>
            <w:sz w:val="24"/>
            <w:szCs w:val="24"/>
          </w:rPr>
          <w:t xml:space="preserve">, 2021 to discuss the tentative agreement and electronic participation was not available. </w:t>
        </w:r>
      </w:ins>
    </w:p>
    <w:p w14:paraId="754B4CA7" w14:textId="77777777" w:rsidR="00C74292" w:rsidRDefault="00C74292" w:rsidP="00C74292">
      <w:pPr>
        <w:tabs>
          <w:tab w:val="left" w:pos="540"/>
          <w:tab w:val="left" w:pos="1080"/>
          <w:tab w:val="left" w:pos="1620"/>
          <w:tab w:val="left" w:pos="2160"/>
          <w:tab w:val="left" w:pos="2700"/>
        </w:tabs>
        <w:ind w:left="342"/>
        <w:jc w:val="both"/>
        <w:rPr>
          <w:ins w:id="20" w:author="Michelle L. Cooper" w:date="2021-10-09T21:19:00Z"/>
          <w:sz w:val="24"/>
          <w:szCs w:val="24"/>
        </w:rPr>
      </w:pPr>
    </w:p>
    <w:p w14:paraId="64C88F9D" w14:textId="77777777" w:rsidR="00C74292" w:rsidRDefault="00C74292" w:rsidP="00C74292">
      <w:pPr>
        <w:tabs>
          <w:tab w:val="left" w:pos="540"/>
          <w:tab w:val="left" w:pos="1080"/>
          <w:tab w:val="left" w:pos="1620"/>
          <w:tab w:val="left" w:pos="2160"/>
          <w:tab w:val="left" w:pos="2700"/>
        </w:tabs>
        <w:ind w:left="342"/>
        <w:jc w:val="both"/>
        <w:rPr>
          <w:ins w:id="21" w:author="Michelle L. Cooper" w:date="2021-10-09T21:19:00Z"/>
          <w:sz w:val="24"/>
          <w:szCs w:val="24"/>
        </w:rPr>
      </w:pPr>
      <w:ins w:id="22" w:author="Michelle L. Cooper" w:date="2021-10-09T21:19:00Z">
        <w:r>
          <w:rPr>
            <w:sz w:val="24"/>
            <w:szCs w:val="24"/>
          </w:rPr>
          <w:t xml:space="preserve">A public meeting in compliance with I.C. 20-29-6-1(b) was held on </w:t>
        </w:r>
      </w:ins>
      <w:ins w:id="23" w:author="Michelle L. Cooper" w:date="2021-10-09T21:21:00Z">
        <w:r>
          <w:rPr>
            <w:sz w:val="24"/>
            <w:szCs w:val="24"/>
            <w:highlight w:val="yellow"/>
          </w:rPr>
          <w:t>______________</w:t>
        </w:r>
      </w:ins>
      <w:ins w:id="24" w:author="Michelle L. Cooper" w:date="2021-10-09T21:19:00Z">
        <w:r>
          <w:rPr>
            <w:sz w:val="24"/>
            <w:szCs w:val="24"/>
          </w:rPr>
          <w:t xml:space="preserve">, 2021 for ratification </w:t>
        </w:r>
      </w:ins>
      <w:ins w:id="25" w:author="Michelle L. Cooper" w:date="2021-10-09T21:22:00Z">
        <w:r>
          <w:rPr>
            <w:sz w:val="24"/>
            <w:szCs w:val="24"/>
          </w:rPr>
          <w:t xml:space="preserve">by the Board </w:t>
        </w:r>
      </w:ins>
      <w:ins w:id="26" w:author="Michelle L. Cooper" w:date="2021-10-09T21:19:00Z">
        <w:r>
          <w:rPr>
            <w:sz w:val="24"/>
            <w:szCs w:val="24"/>
          </w:rPr>
          <w:t>of the tentative agreement. Electronic participation was not available.</w:t>
        </w:r>
      </w:ins>
    </w:p>
    <w:p w14:paraId="018F847D" w14:textId="77777777" w:rsidR="00961BCC" w:rsidRPr="00961BCC" w:rsidRDefault="00961BCC" w:rsidP="00961BCC">
      <w:pPr>
        <w:adjustRightInd w:val="0"/>
        <w:rPr>
          <w:rFonts w:asciiTheme="minorHAnsi" w:hAnsiTheme="minorHAnsi" w:cstheme="minorHAnsi"/>
          <w:color w:val="FF0000"/>
          <w:sz w:val="24"/>
          <w:szCs w:val="24"/>
        </w:rPr>
      </w:pPr>
    </w:p>
    <w:p w14:paraId="4C64B1E8" w14:textId="4E09F54F" w:rsidR="0071236C" w:rsidRDefault="0071236C" w:rsidP="0071236C">
      <w:pPr>
        <w:pStyle w:val="BodyText"/>
        <w:spacing w:line="249" w:lineRule="auto"/>
        <w:ind w:right="410"/>
        <w:rPr>
          <w:color w:val="000000"/>
        </w:rPr>
      </w:pPr>
    </w:p>
    <w:p w14:paraId="30A48990" w14:textId="3E494DBC" w:rsidR="0071236C" w:rsidRDefault="0071236C" w:rsidP="0071236C">
      <w:pPr>
        <w:pStyle w:val="BodyText"/>
        <w:spacing w:line="249" w:lineRule="auto"/>
        <w:ind w:right="410"/>
      </w:pPr>
      <w:r>
        <w:t>THE JENNINGS TOWNSHIP CLASSROOM</w:t>
      </w:r>
      <w:r>
        <w:tab/>
        <w:t>BOARD OF SCHOOL TRUSTEES OF TEACHERS ASSOCIATION THE</w:t>
      </w:r>
      <w:r>
        <w:tab/>
      </w:r>
      <w:r>
        <w:tab/>
      </w:r>
      <w:r>
        <w:tab/>
        <w:t>SCOTT COUNTY SCHOOLS</w:t>
      </w:r>
    </w:p>
    <w:p w14:paraId="52F44F63" w14:textId="01967949" w:rsidR="0071236C" w:rsidRDefault="0071236C" w:rsidP="0071236C">
      <w:pPr>
        <w:pStyle w:val="BodyText"/>
        <w:spacing w:line="249" w:lineRule="auto"/>
        <w:ind w:right="410"/>
      </w:pPr>
    </w:p>
    <w:p w14:paraId="04B7A3B7" w14:textId="787EDC6A" w:rsidR="0071236C" w:rsidRDefault="0071236C" w:rsidP="00AF04AA">
      <w:pPr>
        <w:pStyle w:val="BodyText"/>
        <w:tabs>
          <w:tab w:val="left" w:pos="5040"/>
        </w:tabs>
        <w:spacing w:line="249" w:lineRule="auto"/>
        <w:ind w:right="410"/>
      </w:pPr>
      <w:r>
        <w:t>__________________________________</w:t>
      </w:r>
      <w:r>
        <w:tab/>
        <w:t>_______________________________</w:t>
      </w:r>
    </w:p>
    <w:p w14:paraId="54002707" w14:textId="77777777" w:rsidR="0071236C" w:rsidRDefault="0071236C" w:rsidP="0071236C">
      <w:pPr>
        <w:pStyle w:val="BodyText"/>
        <w:spacing w:line="249" w:lineRule="auto"/>
        <w:ind w:right="410"/>
      </w:pPr>
      <w:r>
        <w:t>Chief Negotiator</w:t>
      </w:r>
      <w:r>
        <w:tab/>
      </w:r>
      <w:r>
        <w:tab/>
      </w:r>
      <w:r>
        <w:tab/>
      </w:r>
      <w:r>
        <w:tab/>
      </w:r>
      <w:r>
        <w:tab/>
        <w:t>Chief Negotiator</w:t>
      </w:r>
    </w:p>
    <w:p w14:paraId="7D9B1935" w14:textId="5D81B4C1" w:rsidR="0071236C" w:rsidRDefault="0071236C" w:rsidP="00706EB4">
      <w:pPr>
        <w:pStyle w:val="BodyText"/>
        <w:spacing w:line="249" w:lineRule="auto"/>
        <w:ind w:right="10"/>
      </w:pPr>
    </w:p>
    <w:p w14:paraId="1EF4076E" w14:textId="12CDC874" w:rsidR="0071236C" w:rsidRDefault="0071236C" w:rsidP="0071236C">
      <w:pPr>
        <w:pStyle w:val="BodyText"/>
        <w:spacing w:line="249" w:lineRule="auto"/>
        <w:ind w:right="410"/>
      </w:pPr>
    </w:p>
    <w:p w14:paraId="7B8FB42C" w14:textId="52FFF85D" w:rsidR="0071236C" w:rsidRDefault="0071236C" w:rsidP="0071236C">
      <w:pPr>
        <w:pStyle w:val="BodyText"/>
        <w:spacing w:line="249" w:lineRule="auto"/>
        <w:ind w:right="410"/>
      </w:pPr>
    </w:p>
    <w:p w14:paraId="7BA33A43" w14:textId="1DEE94F1" w:rsidR="0071236C" w:rsidRDefault="0071236C" w:rsidP="00AF04AA">
      <w:pPr>
        <w:pStyle w:val="BodyText"/>
        <w:tabs>
          <w:tab w:val="left" w:pos="5040"/>
        </w:tabs>
        <w:spacing w:line="249" w:lineRule="auto"/>
        <w:ind w:right="410"/>
      </w:pPr>
      <w:r>
        <w:t>_________________________________</w:t>
      </w:r>
      <w:r w:rsidR="00AF04AA">
        <w:tab/>
        <w:t>__</w:t>
      </w:r>
      <w:r>
        <w:t>_____________________________</w:t>
      </w:r>
    </w:p>
    <w:p w14:paraId="3FFF16EC" w14:textId="4D496D2F" w:rsidR="0071236C" w:rsidRDefault="0071236C" w:rsidP="00AF04AA">
      <w:pPr>
        <w:pStyle w:val="BodyText"/>
        <w:tabs>
          <w:tab w:val="left" w:pos="5040"/>
        </w:tabs>
        <w:spacing w:line="249" w:lineRule="auto"/>
        <w:ind w:right="410"/>
      </w:pPr>
      <w:r>
        <w:t>President</w:t>
      </w:r>
      <w:r>
        <w:tab/>
        <w:t>President</w:t>
      </w:r>
    </w:p>
    <w:p w14:paraId="7E073B1E" w14:textId="7673E81A" w:rsidR="0071236C" w:rsidRDefault="0071236C" w:rsidP="00AF04AA">
      <w:pPr>
        <w:pStyle w:val="BodyText"/>
        <w:tabs>
          <w:tab w:val="left" w:pos="5040"/>
        </w:tabs>
        <w:spacing w:line="249" w:lineRule="auto"/>
        <w:ind w:right="410"/>
      </w:pPr>
    </w:p>
    <w:p w14:paraId="579C3789" w14:textId="77777777" w:rsidR="0071236C" w:rsidRDefault="0071236C" w:rsidP="0071236C">
      <w:pPr>
        <w:pStyle w:val="BodyText"/>
        <w:spacing w:line="249" w:lineRule="auto"/>
        <w:ind w:right="410"/>
      </w:pPr>
    </w:p>
    <w:p w14:paraId="381F3BDE" w14:textId="77777777" w:rsidR="0071236C" w:rsidRDefault="0071236C" w:rsidP="0071236C">
      <w:pPr>
        <w:pStyle w:val="BodyText"/>
        <w:spacing w:line="249" w:lineRule="auto"/>
        <w:ind w:right="410"/>
      </w:pPr>
    </w:p>
    <w:p w14:paraId="21488F37" w14:textId="77777777" w:rsidR="0071236C" w:rsidRDefault="0071236C" w:rsidP="0071236C">
      <w:pPr>
        <w:pStyle w:val="BodyText"/>
        <w:spacing w:line="249" w:lineRule="auto"/>
        <w:ind w:right="410"/>
      </w:pPr>
    </w:p>
    <w:p w14:paraId="3D9C6876" w14:textId="18F182F0" w:rsidR="0071236C" w:rsidRDefault="0071236C" w:rsidP="00706EB4">
      <w:pPr>
        <w:pStyle w:val="BodyText"/>
        <w:spacing w:line="249" w:lineRule="auto"/>
        <w:ind w:right="10"/>
        <w:rPr>
          <w:color w:val="57595B"/>
          <w:w w:val="105"/>
        </w:rPr>
      </w:pPr>
      <w:r>
        <w:rPr>
          <w:color w:val="57595B"/>
          <w:w w:val="105"/>
        </w:rPr>
        <w:t xml:space="preserve">Ratified by the Association </w:t>
      </w:r>
      <w:r>
        <w:rPr>
          <w:color w:val="57595B"/>
          <w:w w:val="105"/>
        </w:rPr>
        <w:tab/>
      </w:r>
      <w:r>
        <w:rPr>
          <w:color w:val="57595B"/>
          <w:w w:val="105"/>
        </w:rPr>
        <w:tab/>
      </w:r>
      <w:r>
        <w:rPr>
          <w:color w:val="57595B"/>
          <w:w w:val="105"/>
        </w:rPr>
        <w:tab/>
      </w:r>
      <w:r>
        <w:rPr>
          <w:color w:val="57595B"/>
          <w:w w:val="105"/>
        </w:rPr>
        <w:tab/>
        <w:t xml:space="preserve">Ratified by the Board of School Trustees </w:t>
      </w:r>
    </w:p>
    <w:p w14:paraId="40E7F5B5" w14:textId="7C5A27B5" w:rsidR="0071236C" w:rsidRDefault="0071236C" w:rsidP="00706EB4">
      <w:pPr>
        <w:pStyle w:val="BodyText"/>
        <w:spacing w:line="249" w:lineRule="auto"/>
        <w:ind w:right="10"/>
        <w:rPr>
          <w:color w:val="57595B"/>
          <w:spacing w:val="-3"/>
          <w:w w:val="105"/>
        </w:rPr>
      </w:pPr>
      <w:r>
        <w:rPr>
          <w:color w:val="57595B"/>
          <w:w w:val="105"/>
        </w:rPr>
        <w:t>this</w:t>
      </w:r>
      <w:r>
        <w:rPr>
          <w:color w:val="57595B"/>
          <w:spacing w:val="-30"/>
          <w:w w:val="105"/>
        </w:rPr>
        <w:t xml:space="preserve"> </w:t>
      </w:r>
      <w:r>
        <w:rPr>
          <w:color w:val="57595B"/>
          <w:w w:val="105"/>
        </w:rPr>
        <w:t xml:space="preserve">____ day of </w:t>
      </w:r>
      <w:r>
        <w:rPr>
          <w:color w:val="57595B"/>
          <w:spacing w:val="-3"/>
          <w:w w:val="105"/>
        </w:rPr>
        <w:t xml:space="preserve">________, </w:t>
      </w:r>
      <w:r w:rsidRPr="00961BCC">
        <w:rPr>
          <w:strike/>
          <w:color w:val="57595B"/>
          <w:spacing w:val="-3"/>
          <w:w w:val="105"/>
        </w:rPr>
        <w:t>2019</w:t>
      </w:r>
      <w:r w:rsidR="00961BCC">
        <w:rPr>
          <w:color w:val="57595B"/>
          <w:spacing w:val="-3"/>
          <w:w w:val="105"/>
        </w:rPr>
        <w:t xml:space="preserve"> </w:t>
      </w:r>
      <w:r w:rsidR="00961BCC">
        <w:rPr>
          <w:color w:val="FF0000"/>
          <w:spacing w:val="-3"/>
          <w:w w:val="105"/>
        </w:rPr>
        <w:t>2021</w:t>
      </w:r>
      <w:r>
        <w:rPr>
          <w:color w:val="57595B"/>
          <w:spacing w:val="-3"/>
          <w:w w:val="105"/>
        </w:rPr>
        <w:t>.</w:t>
      </w:r>
      <w:r>
        <w:rPr>
          <w:color w:val="57595B"/>
          <w:spacing w:val="-3"/>
          <w:w w:val="105"/>
        </w:rPr>
        <w:tab/>
      </w:r>
      <w:r>
        <w:rPr>
          <w:color w:val="57595B"/>
          <w:spacing w:val="-3"/>
          <w:w w:val="105"/>
        </w:rPr>
        <w:tab/>
      </w:r>
      <w:r>
        <w:rPr>
          <w:color w:val="57595B"/>
          <w:w w:val="105"/>
        </w:rPr>
        <w:t>this</w:t>
      </w:r>
      <w:r>
        <w:rPr>
          <w:color w:val="57595B"/>
          <w:spacing w:val="-30"/>
          <w:w w:val="105"/>
        </w:rPr>
        <w:t xml:space="preserve"> </w:t>
      </w:r>
      <w:r>
        <w:rPr>
          <w:color w:val="57595B"/>
          <w:w w:val="105"/>
        </w:rPr>
        <w:t xml:space="preserve">____ day of </w:t>
      </w:r>
      <w:r>
        <w:rPr>
          <w:color w:val="57595B"/>
          <w:spacing w:val="-3"/>
          <w:w w:val="105"/>
        </w:rPr>
        <w:t xml:space="preserve">________, </w:t>
      </w:r>
      <w:r w:rsidRPr="00961BCC">
        <w:rPr>
          <w:strike/>
          <w:color w:val="57595B"/>
          <w:spacing w:val="-3"/>
          <w:w w:val="105"/>
        </w:rPr>
        <w:t>2019</w:t>
      </w:r>
      <w:r w:rsidR="00961BCC">
        <w:rPr>
          <w:strike/>
          <w:color w:val="57595B"/>
          <w:spacing w:val="-3"/>
          <w:w w:val="105"/>
        </w:rPr>
        <w:t xml:space="preserve"> </w:t>
      </w:r>
      <w:r w:rsidR="00961BCC" w:rsidRPr="00961BCC">
        <w:rPr>
          <w:color w:val="FF0000"/>
          <w:spacing w:val="-3"/>
          <w:w w:val="105"/>
        </w:rPr>
        <w:t>2021</w:t>
      </w:r>
      <w:r>
        <w:rPr>
          <w:color w:val="57595B"/>
          <w:spacing w:val="-3"/>
          <w:w w:val="105"/>
        </w:rPr>
        <w:t>.</w:t>
      </w:r>
    </w:p>
    <w:p w14:paraId="3095CA8C" w14:textId="66044116" w:rsidR="0071236C" w:rsidRDefault="0071236C" w:rsidP="0071236C">
      <w:pPr>
        <w:pStyle w:val="BodyText"/>
        <w:spacing w:line="249" w:lineRule="auto"/>
        <w:ind w:right="410"/>
        <w:rPr>
          <w:color w:val="57595B"/>
          <w:spacing w:val="-3"/>
          <w:w w:val="105"/>
        </w:rPr>
      </w:pPr>
    </w:p>
    <w:p w14:paraId="194252AE" w14:textId="5D7045D8" w:rsidR="004C3F38" w:rsidRDefault="004C3F38" w:rsidP="0071236C">
      <w:pPr>
        <w:pStyle w:val="BodyText"/>
        <w:spacing w:before="93" w:line="249" w:lineRule="auto"/>
        <w:ind w:left="283" w:right="745" w:hanging="4"/>
        <w:rPr>
          <w:color w:val="57595B"/>
          <w:spacing w:val="-3"/>
          <w:w w:val="105"/>
        </w:rPr>
      </w:pPr>
    </w:p>
    <w:p w14:paraId="3503AD2D" w14:textId="77777777" w:rsidR="004C3F38" w:rsidRDefault="004C3F38">
      <w:pPr>
        <w:rPr>
          <w:color w:val="57595B"/>
          <w:spacing w:val="-3"/>
          <w:w w:val="105"/>
        </w:rPr>
      </w:pPr>
      <w:r>
        <w:rPr>
          <w:color w:val="57595B"/>
          <w:spacing w:val="-3"/>
          <w:w w:val="105"/>
        </w:rPr>
        <w:br w:type="page"/>
      </w:r>
    </w:p>
    <w:p w14:paraId="3F0A8909" w14:textId="206A9C87" w:rsidR="003322B3" w:rsidRDefault="00B57FAF" w:rsidP="00AF04AA">
      <w:pPr>
        <w:pStyle w:val="BodyText"/>
        <w:spacing w:before="93" w:line="249" w:lineRule="auto"/>
        <w:ind w:left="283" w:right="745" w:hanging="4"/>
        <w:jc w:val="center"/>
        <w:rPr>
          <w:sz w:val="21"/>
        </w:rPr>
      </w:pPr>
      <w:r>
        <w:rPr>
          <w:w w:val="105"/>
          <w:sz w:val="21"/>
        </w:rPr>
        <w:lastRenderedPageBreak/>
        <w:t>APPENDIX</w:t>
      </w:r>
      <w:r>
        <w:rPr>
          <w:spacing w:val="54"/>
          <w:w w:val="105"/>
          <w:sz w:val="21"/>
        </w:rPr>
        <w:t xml:space="preserve"> </w:t>
      </w:r>
      <w:r>
        <w:rPr>
          <w:w w:val="105"/>
          <w:sz w:val="21"/>
        </w:rPr>
        <w:t>A</w:t>
      </w:r>
    </w:p>
    <w:p w14:paraId="3F0A890B" w14:textId="10CA6307" w:rsidR="003322B3" w:rsidRDefault="003E76BB" w:rsidP="005A10CE">
      <w:pPr>
        <w:pStyle w:val="Heading2"/>
        <w:ind w:left="0" w:right="220"/>
        <w:rPr>
          <w:strike/>
          <w:w w:val="105"/>
        </w:rPr>
      </w:pPr>
      <w:r w:rsidRPr="00653FC3">
        <w:rPr>
          <w:strike/>
          <w:w w:val="105"/>
        </w:rPr>
        <w:t>2019-21</w:t>
      </w:r>
    </w:p>
    <w:p w14:paraId="3F45B3A6" w14:textId="635840BC" w:rsidR="00653FC3" w:rsidRPr="00653FC3" w:rsidRDefault="00653FC3" w:rsidP="008E4100">
      <w:pPr>
        <w:pStyle w:val="Heading2"/>
        <w:ind w:left="0" w:right="220"/>
        <w:rPr>
          <w:color w:val="FF0000"/>
        </w:rPr>
      </w:pPr>
      <w:r>
        <w:rPr>
          <w:color w:val="FF0000"/>
          <w:w w:val="105"/>
        </w:rPr>
        <w:t>202</w:t>
      </w:r>
      <w:r w:rsidR="00334354">
        <w:rPr>
          <w:color w:val="FF0000"/>
          <w:w w:val="105"/>
        </w:rPr>
        <w:t>1</w:t>
      </w:r>
      <w:r>
        <w:rPr>
          <w:color w:val="FF0000"/>
          <w:w w:val="105"/>
        </w:rPr>
        <w:t>-23</w:t>
      </w:r>
    </w:p>
    <w:p w14:paraId="4B82E9CD" w14:textId="77777777" w:rsidR="00F9507E" w:rsidRDefault="00B57FAF" w:rsidP="008E4100">
      <w:pPr>
        <w:spacing w:before="26" w:line="264" w:lineRule="auto"/>
        <w:ind w:right="220"/>
        <w:jc w:val="center"/>
        <w:rPr>
          <w:rFonts w:ascii="Times New Roman"/>
          <w:sz w:val="24"/>
        </w:rPr>
      </w:pPr>
      <w:r>
        <w:rPr>
          <w:rFonts w:ascii="Times New Roman"/>
          <w:sz w:val="24"/>
        </w:rPr>
        <w:t xml:space="preserve">SCOTT COUNTY SCHOOL DISTRICT 1 </w:t>
      </w:r>
    </w:p>
    <w:p w14:paraId="3F0A890C" w14:textId="29B248C9" w:rsidR="003322B3" w:rsidRDefault="00B57FAF" w:rsidP="008E4100">
      <w:pPr>
        <w:spacing w:before="26" w:line="264" w:lineRule="auto"/>
        <w:ind w:right="220"/>
        <w:jc w:val="center"/>
        <w:rPr>
          <w:rFonts w:ascii="Times New Roman"/>
          <w:strike/>
          <w:sz w:val="24"/>
          <w:u w:val="single"/>
        </w:rPr>
      </w:pPr>
      <w:r w:rsidRPr="00961BCC">
        <w:rPr>
          <w:rFonts w:ascii="Times New Roman"/>
          <w:strike/>
          <w:sz w:val="24"/>
          <w:u w:val="single"/>
        </w:rPr>
        <w:t>STARTING SALARY GRID</w:t>
      </w:r>
    </w:p>
    <w:p w14:paraId="379F0E94" w14:textId="4E56F43D" w:rsidR="00961BCC" w:rsidRPr="00961BCC" w:rsidRDefault="002E022E" w:rsidP="008E4100">
      <w:pPr>
        <w:spacing w:before="26" w:line="264" w:lineRule="auto"/>
        <w:ind w:right="220"/>
        <w:jc w:val="center"/>
        <w:rPr>
          <w:rFonts w:ascii="Times New Roman"/>
          <w:color w:val="FF0000"/>
          <w:sz w:val="24"/>
          <w:u w:val="single"/>
        </w:rPr>
      </w:pPr>
      <w:r>
        <w:rPr>
          <w:rFonts w:ascii="Times New Roman"/>
          <w:color w:val="FF0000"/>
          <w:sz w:val="24"/>
          <w:u w:val="single"/>
        </w:rPr>
        <w:t>HIRING</w:t>
      </w:r>
      <w:r w:rsidR="00961BCC">
        <w:rPr>
          <w:rFonts w:ascii="Times New Roman"/>
          <w:color w:val="FF0000"/>
          <w:sz w:val="24"/>
          <w:u w:val="single"/>
        </w:rPr>
        <w:t xml:space="preserve"> SCHEDULE</w:t>
      </w:r>
    </w:p>
    <w:p w14:paraId="3F0A892B" w14:textId="5A98104A" w:rsidR="003322B3" w:rsidRDefault="003322B3">
      <w:pPr>
        <w:pStyle w:val="BodyText"/>
        <w:rPr>
          <w:rFonts w:ascii="Times New Roman"/>
          <w:sz w:val="16"/>
        </w:rPr>
      </w:pPr>
    </w:p>
    <w:p w14:paraId="16B5E00B" w14:textId="5A60D4D2" w:rsidR="00E16E7A" w:rsidRDefault="00E16E7A">
      <w:pPr>
        <w:pStyle w:val="BodyText"/>
        <w:rPr>
          <w:rFonts w:ascii="Times New Roman"/>
          <w:sz w:val="16"/>
        </w:rPr>
      </w:pPr>
    </w:p>
    <w:p w14:paraId="0970D955" w14:textId="494E37CB" w:rsidR="00E16E7A" w:rsidRDefault="00E16E7A">
      <w:pPr>
        <w:pStyle w:val="BodyText"/>
        <w:rPr>
          <w:rFonts w:ascii="Times New Roman"/>
          <w:sz w:val="16"/>
        </w:rPr>
      </w:pPr>
    </w:p>
    <w:tbl>
      <w:tblPr>
        <w:tblW w:w="4860" w:type="dxa"/>
        <w:tblInd w:w="113" w:type="dxa"/>
        <w:tblLook w:val="04A0" w:firstRow="1" w:lastRow="0" w:firstColumn="1" w:lastColumn="0" w:noHBand="0" w:noVBand="1"/>
      </w:tblPr>
      <w:tblGrid>
        <w:gridCol w:w="960"/>
        <w:gridCol w:w="1300"/>
        <w:gridCol w:w="1300"/>
        <w:gridCol w:w="1300"/>
      </w:tblGrid>
      <w:tr w:rsidR="001C4CAA" w:rsidRPr="001C4CAA" w14:paraId="0A52D7DF" w14:textId="77777777" w:rsidTr="001C4CAA">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383E" w14:textId="77777777" w:rsidR="001C4CAA" w:rsidRPr="001C4CAA" w:rsidRDefault="001C4CAA" w:rsidP="001C4CAA">
            <w:pPr>
              <w:widowControl/>
              <w:autoSpaceDE/>
              <w:autoSpaceDN/>
              <w:rPr>
                <w:rFonts w:eastAsia="Times New Roman"/>
                <w:color w:val="000000"/>
                <w:sz w:val="18"/>
                <w:szCs w:val="18"/>
              </w:rPr>
            </w:pPr>
            <w:r w:rsidRPr="001C4CAA">
              <w:rPr>
                <w:rFonts w:eastAsia="Times New Roman"/>
                <w:color w:val="000000"/>
                <w:sz w:val="18"/>
                <w:szCs w:val="18"/>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39404B7"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CAREER PATH 1</w:t>
            </w:r>
          </w:p>
          <w:p w14:paraId="52C772EC" w14:textId="7DF781C7" w:rsidR="00961BCC" w:rsidRPr="00961BCC" w:rsidRDefault="00961BCC" w:rsidP="001C4CAA">
            <w:pPr>
              <w:widowControl/>
              <w:autoSpaceDE/>
              <w:autoSpaceDN/>
              <w:jc w:val="center"/>
              <w:rPr>
                <w:rFonts w:eastAsia="Times New Roman"/>
                <w:color w:val="FF0000"/>
                <w:sz w:val="18"/>
                <w:szCs w:val="18"/>
              </w:rPr>
            </w:pPr>
            <w:r>
              <w:rPr>
                <w:rFonts w:eastAsia="Times New Roman"/>
                <w:color w:val="FF0000"/>
                <w:sz w:val="18"/>
                <w:szCs w:val="18"/>
              </w:rPr>
              <w:t>BA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593AB13"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CAREER PATH 2</w:t>
            </w:r>
          </w:p>
          <w:p w14:paraId="48909DC0" w14:textId="6D8DADCF" w:rsidR="00961BCC" w:rsidRPr="00961BCC" w:rsidRDefault="00961BCC" w:rsidP="001C4CAA">
            <w:pPr>
              <w:widowControl/>
              <w:autoSpaceDE/>
              <w:autoSpaceDN/>
              <w:jc w:val="center"/>
              <w:rPr>
                <w:rFonts w:eastAsia="Times New Roman"/>
                <w:color w:val="000000"/>
                <w:sz w:val="18"/>
                <w:szCs w:val="18"/>
              </w:rPr>
            </w:pPr>
            <w:r w:rsidRPr="00961BCC">
              <w:rPr>
                <w:rFonts w:eastAsia="Times New Roman"/>
                <w:color w:val="FF0000"/>
                <w:sz w:val="18"/>
                <w:szCs w:val="18"/>
              </w:rPr>
              <w:t>MA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F00BCAB" w14:textId="03487B1B" w:rsidR="001C4CAA" w:rsidRPr="001C4CAA" w:rsidRDefault="001C4CAA" w:rsidP="001C4CAA">
            <w:pPr>
              <w:widowControl/>
              <w:autoSpaceDE/>
              <w:autoSpaceDN/>
              <w:jc w:val="center"/>
              <w:rPr>
                <w:rFonts w:eastAsia="Times New Roman"/>
                <w:color w:val="000000"/>
                <w:sz w:val="18"/>
                <w:szCs w:val="18"/>
              </w:rPr>
            </w:pPr>
          </w:p>
        </w:tc>
      </w:tr>
      <w:tr w:rsidR="001C4CAA" w:rsidRPr="001C4CAA" w14:paraId="5D4C1296" w14:textId="77777777" w:rsidTr="001C4CAA">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F1F1196" w14:textId="77777777" w:rsidR="001C4CAA" w:rsidRDefault="001C4CAA" w:rsidP="001C4CAA">
            <w:pPr>
              <w:widowControl/>
              <w:autoSpaceDE/>
              <w:autoSpaceDN/>
              <w:rPr>
                <w:rFonts w:eastAsia="Times New Roman"/>
                <w:strike/>
                <w:color w:val="000000"/>
                <w:sz w:val="18"/>
                <w:szCs w:val="18"/>
              </w:rPr>
            </w:pPr>
            <w:r w:rsidRPr="00961BCC">
              <w:rPr>
                <w:rFonts w:eastAsia="Times New Roman"/>
                <w:strike/>
                <w:color w:val="000000"/>
                <w:sz w:val="18"/>
                <w:szCs w:val="18"/>
              </w:rPr>
              <w:t>NEW HIRES</w:t>
            </w:r>
          </w:p>
          <w:p w14:paraId="27304148" w14:textId="55F26A8D" w:rsidR="00961BCC" w:rsidRPr="00961BCC" w:rsidRDefault="00961BCC" w:rsidP="00961BCC">
            <w:pPr>
              <w:widowControl/>
              <w:autoSpaceDE/>
              <w:autoSpaceDN/>
              <w:jc w:val="right"/>
              <w:rPr>
                <w:rFonts w:eastAsia="Times New Roman"/>
                <w:color w:val="000000"/>
                <w:sz w:val="18"/>
                <w:szCs w:val="18"/>
              </w:rPr>
            </w:pPr>
            <w:r w:rsidRPr="00961BCC">
              <w:rPr>
                <w:rFonts w:eastAsia="Times New Roman"/>
                <w:color w:val="000000"/>
                <w:sz w:val="18"/>
                <w:szCs w:val="18"/>
              </w:rPr>
              <w:t>0</w:t>
            </w:r>
          </w:p>
        </w:tc>
        <w:tc>
          <w:tcPr>
            <w:tcW w:w="1300" w:type="dxa"/>
            <w:tcBorders>
              <w:top w:val="nil"/>
              <w:left w:val="nil"/>
              <w:bottom w:val="single" w:sz="4" w:space="0" w:color="auto"/>
              <w:right w:val="single" w:sz="4" w:space="0" w:color="auto"/>
            </w:tcBorders>
            <w:shd w:val="clear" w:color="auto" w:fill="auto"/>
            <w:vAlign w:val="bottom"/>
            <w:hideMark/>
          </w:tcPr>
          <w:p w14:paraId="3F30695E"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35452</w:t>
            </w:r>
          </w:p>
          <w:p w14:paraId="014534A3" w14:textId="53BE701B" w:rsidR="00780EB4" w:rsidRPr="00780EB4" w:rsidRDefault="00780EB4" w:rsidP="001C4CAA">
            <w:pPr>
              <w:widowControl/>
              <w:autoSpaceDE/>
              <w:autoSpaceDN/>
              <w:jc w:val="center"/>
              <w:rPr>
                <w:rFonts w:eastAsia="Times New Roman"/>
                <w:color w:val="FF0000"/>
                <w:sz w:val="18"/>
                <w:szCs w:val="18"/>
              </w:rPr>
            </w:pPr>
            <w:r w:rsidRPr="00780EB4">
              <w:rPr>
                <w:rFonts w:eastAsia="Times New Roman"/>
                <w:color w:val="FF0000"/>
                <w:sz w:val="18"/>
                <w:szCs w:val="18"/>
              </w:rPr>
              <w:t>40000</w:t>
            </w:r>
          </w:p>
        </w:tc>
        <w:tc>
          <w:tcPr>
            <w:tcW w:w="1300" w:type="dxa"/>
            <w:tcBorders>
              <w:top w:val="nil"/>
              <w:left w:val="nil"/>
              <w:bottom w:val="single" w:sz="4" w:space="0" w:color="auto"/>
              <w:right w:val="single" w:sz="4" w:space="0" w:color="auto"/>
            </w:tcBorders>
            <w:shd w:val="clear" w:color="auto" w:fill="auto"/>
            <w:vAlign w:val="bottom"/>
            <w:hideMark/>
          </w:tcPr>
          <w:p w14:paraId="5D3D3ECD"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40452</w:t>
            </w:r>
          </w:p>
          <w:p w14:paraId="5700FDA5" w14:textId="46229D8D"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42400</w:t>
            </w:r>
          </w:p>
        </w:tc>
        <w:tc>
          <w:tcPr>
            <w:tcW w:w="1300" w:type="dxa"/>
            <w:tcBorders>
              <w:top w:val="nil"/>
              <w:left w:val="nil"/>
              <w:bottom w:val="single" w:sz="4" w:space="0" w:color="auto"/>
              <w:right w:val="single" w:sz="4" w:space="0" w:color="auto"/>
            </w:tcBorders>
            <w:shd w:val="clear" w:color="auto" w:fill="auto"/>
            <w:vAlign w:val="bottom"/>
            <w:hideMark/>
          </w:tcPr>
          <w:p w14:paraId="5C0F9821" w14:textId="0EA764D9" w:rsidR="001C4CAA" w:rsidRPr="001C4CAA" w:rsidRDefault="001C4CAA" w:rsidP="001C4CAA">
            <w:pPr>
              <w:widowControl/>
              <w:autoSpaceDE/>
              <w:autoSpaceDN/>
              <w:jc w:val="center"/>
              <w:rPr>
                <w:rFonts w:eastAsia="Times New Roman"/>
                <w:color w:val="000000"/>
                <w:sz w:val="18"/>
                <w:szCs w:val="18"/>
              </w:rPr>
            </w:pPr>
          </w:p>
        </w:tc>
      </w:tr>
      <w:tr w:rsidR="001C4CAA" w:rsidRPr="001C4CAA" w14:paraId="3454ACD7"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71F436"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w:t>
            </w:r>
          </w:p>
        </w:tc>
        <w:tc>
          <w:tcPr>
            <w:tcW w:w="1300" w:type="dxa"/>
            <w:tcBorders>
              <w:top w:val="nil"/>
              <w:left w:val="nil"/>
              <w:bottom w:val="single" w:sz="4" w:space="0" w:color="auto"/>
              <w:right w:val="single" w:sz="4" w:space="0" w:color="auto"/>
            </w:tcBorders>
            <w:shd w:val="clear" w:color="auto" w:fill="auto"/>
            <w:vAlign w:val="bottom"/>
            <w:hideMark/>
          </w:tcPr>
          <w:p w14:paraId="453DFA49"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37077</w:t>
            </w:r>
          </w:p>
          <w:p w14:paraId="10B28ECA" w14:textId="6CC9AC3D"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41200</w:t>
            </w:r>
          </w:p>
        </w:tc>
        <w:tc>
          <w:tcPr>
            <w:tcW w:w="1300" w:type="dxa"/>
            <w:tcBorders>
              <w:top w:val="nil"/>
              <w:left w:val="nil"/>
              <w:bottom w:val="single" w:sz="4" w:space="0" w:color="auto"/>
              <w:right w:val="single" w:sz="4" w:space="0" w:color="auto"/>
            </w:tcBorders>
            <w:shd w:val="clear" w:color="auto" w:fill="auto"/>
            <w:vAlign w:val="bottom"/>
            <w:hideMark/>
          </w:tcPr>
          <w:p w14:paraId="6764850F"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41677</w:t>
            </w:r>
          </w:p>
          <w:p w14:paraId="2D1CA6B0" w14:textId="26781CEA" w:rsidR="00780EB4" w:rsidRPr="00780EB4" w:rsidRDefault="00780EB4" w:rsidP="001C4CAA">
            <w:pPr>
              <w:widowControl/>
              <w:autoSpaceDE/>
              <w:autoSpaceDN/>
              <w:jc w:val="center"/>
              <w:rPr>
                <w:rFonts w:eastAsia="Times New Roman"/>
                <w:color w:val="FF0000"/>
                <w:sz w:val="18"/>
                <w:szCs w:val="18"/>
              </w:rPr>
            </w:pPr>
            <w:r w:rsidRPr="00780EB4">
              <w:rPr>
                <w:rFonts w:eastAsia="Times New Roman"/>
                <w:color w:val="FF0000"/>
                <w:sz w:val="18"/>
                <w:szCs w:val="18"/>
              </w:rPr>
              <w:t>43600</w:t>
            </w:r>
          </w:p>
        </w:tc>
        <w:tc>
          <w:tcPr>
            <w:tcW w:w="1300" w:type="dxa"/>
            <w:tcBorders>
              <w:top w:val="nil"/>
              <w:left w:val="nil"/>
              <w:bottom w:val="single" w:sz="4" w:space="0" w:color="auto"/>
              <w:right w:val="single" w:sz="4" w:space="0" w:color="auto"/>
            </w:tcBorders>
            <w:shd w:val="clear" w:color="auto" w:fill="auto"/>
            <w:vAlign w:val="bottom"/>
            <w:hideMark/>
          </w:tcPr>
          <w:p w14:paraId="3F337678" w14:textId="46D4887D" w:rsidR="001C4CAA" w:rsidRPr="001C4CAA" w:rsidRDefault="001C4CAA" w:rsidP="001C4CAA">
            <w:pPr>
              <w:widowControl/>
              <w:autoSpaceDE/>
              <w:autoSpaceDN/>
              <w:jc w:val="center"/>
              <w:rPr>
                <w:rFonts w:eastAsia="Times New Roman"/>
                <w:color w:val="000000"/>
                <w:sz w:val="18"/>
                <w:szCs w:val="18"/>
              </w:rPr>
            </w:pPr>
          </w:p>
        </w:tc>
      </w:tr>
      <w:tr w:rsidR="001C4CAA" w:rsidRPr="001C4CAA" w14:paraId="44D69713"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778661"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2</w:t>
            </w:r>
          </w:p>
        </w:tc>
        <w:tc>
          <w:tcPr>
            <w:tcW w:w="1300" w:type="dxa"/>
            <w:tcBorders>
              <w:top w:val="nil"/>
              <w:left w:val="nil"/>
              <w:bottom w:val="single" w:sz="4" w:space="0" w:color="auto"/>
              <w:right w:val="single" w:sz="4" w:space="0" w:color="auto"/>
            </w:tcBorders>
            <w:shd w:val="clear" w:color="auto" w:fill="auto"/>
            <w:vAlign w:val="bottom"/>
            <w:hideMark/>
          </w:tcPr>
          <w:p w14:paraId="5CD20D1E"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38477</w:t>
            </w:r>
          </w:p>
          <w:p w14:paraId="176AFBA7" w14:textId="3FC7358B"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42400</w:t>
            </w:r>
          </w:p>
        </w:tc>
        <w:tc>
          <w:tcPr>
            <w:tcW w:w="1300" w:type="dxa"/>
            <w:tcBorders>
              <w:top w:val="nil"/>
              <w:left w:val="nil"/>
              <w:bottom w:val="single" w:sz="4" w:space="0" w:color="auto"/>
              <w:right w:val="single" w:sz="4" w:space="0" w:color="auto"/>
            </w:tcBorders>
            <w:shd w:val="clear" w:color="auto" w:fill="auto"/>
            <w:vAlign w:val="bottom"/>
            <w:hideMark/>
          </w:tcPr>
          <w:p w14:paraId="58CAA85D"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43077</w:t>
            </w:r>
          </w:p>
          <w:p w14:paraId="7E44E2EC" w14:textId="0C51FF65"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44800</w:t>
            </w:r>
          </w:p>
        </w:tc>
        <w:tc>
          <w:tcPr>
            <w:tcW w:w="1300" w:type="dxa"/>
            <w:tcBorders>
              <w:top w:val="nil"/>
              <w:left w:val="nil"/>
              <w:bottom w:val="single" w:sz="4" w:space="0" w:color="auto"/>
              <w:right w:val="single" w:sz="4" w:space="0" w:color="auto"/>
            </w:tcBorders>
            <w:shd w:val="clear" w:color="auto" w:fill="auto"/>
            <w:vAlign w:val="bottom"/>
            <w:hideMark/>
          </w:tcPr>
          <w:p w14:paraId="33C26CD9" w14:textId="628501F8" w:rsidR="001C4CAA" w:rsidRPr="001C4CAA" w:rsidRDefault="001C4CAA" w:rsidP="001C4CAA">
            <w:pPr>
              <w:widowControl/>
              <w:autoSpaceDE/>
              <w:autoSpaceDN/>
              <w:jc w:val="center"/>
              <w:rPr>
                <w:rFonts w:eastAsia="Times New Roman"/>
                <w:color w:val="000000"/>
                <w:sz w:val="18"/>
                <w:szCs w:val="18"/>
              </w:rPr>
            </w:pPr>
          </w:p>
        </w:tc>
      </w:tr>
      <w:tr w:rsidR="001C4CAA" w:rsidRPr="001C4CAA" w14:paraId="59A1549F"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6E905C"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3</w:t>
            </w:r>
          </w:p>
        </w:tc>
        <w:tc>
          <w:tcPr>
            <w:tcW w:w="1300" w:type="dxa"/>
            <w:tcBorders>
              <w:top w:val="nil"/>
              <w:left w:val="nil"/>
              <w:bottom w:val="single" w:sz="4" w:space="0" w:color="auto"/>
              <w:right w:val="single" w:sz="4" w:space="0" w:color="auto"/>
            </w:tcBorders>
            <w:shd w:val="clear" w:color="auto" w:fill="auto"/>
            <w:vAlign w:val="bottom"/>
            <w:hideMark/>
          </w:tcPr>
          <w:p w14:paraId="25A833F1"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39877</w:t>
            </w:r>
          </w:p>
          <w:p w14:paraId="67A51F2B" w14:textId="48997947"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43600</w:t>
            </w:r>
          </w:p>
        </w:tc>
        <w:tc>
          <w:tcPr>
            <w:tcW w:w="1300" w:type="dxa"/>
            <w:tcBorders>
              <w:top w:val="nil"/>
              <w:left w:val="nil"/>
              <w:bottom w:val="single" w:sz="4" w:space="0" w:color="auto"/>
              <w:right w:val="single" w:sz="4" w:space="0" w:color="auto"/>
            </w:tcBorders>
            <w:shd w:val="clear" w:color="auto" w:fill="auto"/>
            <w:vAlign w:val="bottom"/>
            <w:hideMark/>
          </w:tcPr>
          <w:p w14:paraId="0C2AFD36"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44477</w:t>
            </w:r>
          </w:p>
          <w:p w14:paraId="44A9974D" w14:textId="033B4794"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46000</w:t>
            </w:r>
          </w:p>
        </w:tc>
        <w:tc>
          <w:tcPr>
            <w:tcW w:w="1300" w:type="dxa"/>
            <w:tcBorders>
              <w:top w:val="nil"/>
              <w:left w:val="nil"/>
              <w:bottom w:val="single" w:sz="4" w:space="0" w:color="auto"/>
              <w:right w:val="single" w:sz="4" w:space="0" w:color="auto"/>
            </w:tcBorders>
            <w:shd w:val="clear" w:color="auto" w:fill="auto"/>
            <w:vAlign w:val="bottom"/>
            <w:hideMark/>
          </w:tcPr>
          <w:p w14:paraId="391E4748" w14:textId="23A969C7" w:rsidR="001C4CAA" w:rsidRPr="001C4CAA" w:rsidRDefault="001C4CAA" w:rsidP="001C4CAA">
            <w:pPr>
              <w:widowControl/>
              <w:autoSpaceDE/>
              <w:autoSpaceDN/>
              <w:jc w:val="center"/>
              <w:rPr>
                <w:rFonts w:eastAsia="Times New Roman"/>
                <w:color w:val="000000"/>
                <w:sz w:val="18"/>
                <w:szCs w:val="18"/>
              </w:rPr>
            </w:pPr>
          </w:p>
        </w:tc>
      </w:tr>
      <w:tr w:rsidR="001C4CAA" w:rsidRPr="001C4CAA" w14:paraId="0908FC04"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82BD5"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4</w:t>
            </w:r>
          </w:p>
        </w:tc>
        <w:tc>
          <w:tcPr>
            <w:tcW w:w="1300" w:type="dxa"/>
            <w:tcBorders>
              <w:top w:val="nil"/>
              <w:left w:val="nil"/>
              <w:bottom w:val="single" w:sz="4" w:space="0" w:color="auto"/>
              <w:right w:val="single" w:sz="4" w:space="0" w:color="auto"/>
            </w:tcBorders>
            <w:shd w:val="clear" w:color="auto" w:fill="auto"/>
            <w:vAlign w:val="bottom"/>
            <w:hideMark/>
          </w:tcPr>
          <w:p w14:paraId="08355E51"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41277</w:t>
            </w:r>
          </w:p>
          <w:p w14:paraId="0EF65C94" w14:textId="376E7D9D"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44800</w:t>
            </w:r>
          </w:p>
        </w:tc>
        <w:tc>
          <w:tcPr>
            <w:tcW w:w="1300" w:type="dxa"/>
            <w:tcBorders>
              <w:top w:val="nil"/>
              <w:left w:val="nil"/>
              <w:bottom w:val="single" w:sz="4" w:space="0" w:color="auto"/>
              <w:right w:val="single" w:sz="4" w:space="0" w:color="auto"/>
            </w:tcBorders>
            <w:shd w:val="clear" w:color="auto" w:fill="auto"/>
            <w:vAlign w:val="bottom"/>
            <w:hideMark/>
          </w:tcPr>
          <w:p w14:paraId="6BDE0405"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45877</w:t>
            </w:r>
          </w:p>
          <w:p w14:paraId="1C4A5736" w14:textId="18C098C1"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47200</w:t>
            </w:r>
          </w:p>
        </w:tc>
        <w:tc>
          <w:tcPr>
            <w:tcW w:w="1300" w:type="dxa"/>
            <w:tcBorders>
              <w:top w:val="nil"/>
              <w:left w:val="nil"/>
              <w:bottom w:val="single" w:sz="4" w:space="0" w:color="auto"/>
              <w:right w:val="single" w:sz="4" w:space="0" w:color="auto"/>
            </w:tcBorders>
            <w:shd w:val="clear" w:color="auto" w:fill="auto"/>
            <w:vAlign w:val="bottom"/>
            <w:hideMark/>
          </w:tcPr>
          <w:p w14:paraId="6B0063FE" w14:textId="354BB33D" w:rsidR="001C4CAA" w:rsidRPr="001C4CAA" w:rsidRDefault="001C4CAA" w:rsidP="001C4CAA">
            <w:pPr>
              <w:widowControl/>
              <w:autoSpaceDE/>
              <w:autoSpaceDN/>
              <w:jc w:val="center"/>
              <w:rPr>
                <w:rFonts w:eastAsia="Times New Roman"/>
                <w:color w:val="000000"/>
                <w:sz w:val="18"/>
                <w:szCs w:val="18"/>
              </w:rPr>
            </w:pPr>
          </w:p>
        </w:tc>
      </w:tr>
      <w:tr w:rsidR="001C4CAA" w:rsidRPr="001C4CAA" w14:paraId="33452B01"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8D8EE"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5</w:t>
            </w:r>
          </w:p>
        </w:tc>
        <w:tc>
          <w:tcPr>
            <w:tcW w:w="1300" w:type="dxa"/>
            <w:tcBorders>
              <w:top w:val="nil"/>
              <w:left w:val="nil"/>
              <w:bottom w:val="single" w:sz="4" w:space="0" w:color="auto"/>
              <w:right w:val="single" w:sz="4" w:space="0" w:color="auto"/>
            </w:tcBorders>
            <w:shd w:val="clear" w:color="auto" w:fill="auto"/>
            <w:vAlign w:val="bottom"/>
            <w:hideMark/>
          </w:tcPr>
          <w:p w14:paraId="350B11F3"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42677</w:t>
            </w:r>
          </w:p>
          <w:p w14:paraId="2666F422" w14:textId="2840DAD2"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4600</w:t>
            </w:r>
            <w:r w:rsidR="0057316C">
              <w:rPr>
                <w:rFonts w:eastAsia="Times New Roman"/>
                <w:color w:val="FF0000"/>
                <w:sz w:val="18"/>
                <w:szCs w:val="18"/>
              </w:rPr>
              <w:t>0</w:t>
            </w:r>
          </w:p>
        </w:tc>
        <w:tc>
          <w:tcPr>
            <w:tcW w:w="1300" w:type="dxa"/>
            <w:tcBorders>
              <w:top w:val="nil"/>
              <w:left w:val="nil"/>
              <w:bottom w:val="single" w:sz="4" w:space="0" w:color="auto"/>
              <w:right w:val="single" w:sz="4" w:space="0" w:color="auto"/>
            </w:tcBorders>
            <w:shd w:val="clear" w:color="auto" w:fill="auto"/>
            <w:vAlign w:val="bottom"/>
            <w:hideMark/>
          </w:tcPr>
          <w:p w14:paraId="31734930"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47277</w:t>
            </w:r>
          </w:p>
          <w:p w14:paraId="56B095BD" w14:textId="727CB164"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48400</w:t>
            </w:r>
          </w:p>
        </w:tc>
        <w:tc>
          <w:tcPr>
            <w:tcW w:w="1300" w:type="dxa"/>
            <w:tcBorders>
              <w:top w:val="nil"/>
              <w:left w:val="nil"/>
              <w:bottom w:val="single" w:sz="4" w:space="0" w:color="auto"/>
              <w:right w:val="single" w:sz="4" w:space="0" w:color="auto"/>
            </w:tcBorders>
            <w:shd w:val="clear" w:color="auto" w:fill="auto"/>
            <w:vAlign w:val="bottom"/>
            <w:hideMark/>
          </w:tcPr>
          <w:p w14:paraId="4F6D683F" w14:textId="3427EAA0" w:rsidR="001C4CAA" w:rsidRPr="001C4CAA" w:rsidRDefault="001C4CAA" w:rsidP="001C4CAA">
            <w:pPr>
              <w:widowControl/>
              <w:autoSpaceDE/>
              <w:autoSpaceDN/>
              <w:jc w:val="center"/>
              <w:rPr>
                <w:rFonts w:eastAsia="Times New Roman"/>
                <w:color w:val="000000"/>
                <w:sz w:val="18"/>
                <w:szCs w:val="18"/>
              </w:rPr>
            </w:pPr>
          </w:p>
        </w:tc>
      </w:tr>
      <w:tr w:rsidR="001C4CAA" w:rsidRPr="001C4CAA" w14:paraId="122DFAC8"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F9156"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6</w:t>
            </w:r>
          </w:p>
        </w:tc>
        <w:tc>
          <w:tcPr>
            <w:tcW w:w="1300" w:type="dxa"/>
            <w:tcBorders>
              <w:top w:val="nil"/>
              <w:left w:val="nil"/>
              <w:bottom w:val="single" w:sz="4" w:space="0" w:color="auto"/>
              <w:right w:val="single" w:sz="4" w:space="0" w:color="auto"/>
            </w:tcBorders>
            <w:shd w:val="clear" w:color="auto" w:fill="auto"/>
            <w:vAlign w:val="bottom"/>
            <w:hideMark/>
          </w:tcPr>
          <w:p w14:paraId="28F4C183"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44077</w:t>
            </w:r>
          </w:p>
          <w:p w14:paraId="41C7977D" w14:textId="4C6A12B5"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47200</w:t>
            </w:r>
          </w:p>
        </w:tc>
        <w:tc>
          <w:tcPr>
            <w:tcW w:w="1300" w:type="dxa"/>
            <w:tcBorders>
              <w:top w:val="nil"/>
              <w:left w:val="nil"/>
              <w:bottom w:val="single" w:sz="4" w:space="0" w:color="auto"/>
              <w:right w:val="single" w:sz="4" w:space="0" w:color="auto"/>
            </w:tcBorders>
            <w:shd w:val="clear" w:color="auto" w:fill="auto"/>
            <w:vAlign w:val="bottom"/>
            <w:hideMark/>
          </w:tcPr>
          <w:p w14:paraId="1CA0FFA8"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48677</w:t>
            </w:r>
          </w:p>
          <w:p w14:paraId="210B6B02" w14:textId="65F1708C"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49600</w:t>
            </w:r>
          </w:p>
        </w:tc>
        <w:tc>
          <w:tcPr>
            <w:tcW w:w="1300" w:type="dxa"/>
            <w:tcBorders>
              <w:top w:val="nil"/>
              <w:left w:val="nil"/>
              <w:bottom w:val="single" w:sz="4" w:space="0" w:color="auto"/>
              <w:right w:val="single" w:sz="4" w:space="0" w:color="auto"/>
            </w:tcBorders>
            <w:shd w:val="clear" w:color="auto" w:fill="auto"/>
            <w:vAlign w:val="bottom"/>
            <w:hideMark/>
          </w:tcPr>
          <w:p w14:paraId="4E14E1F9" w14:textId="7A60D031" w:rsidR="001C4CAA" w:rsidRPr="001C4CAA" w:rsidRDefault="001C4CAA" w:rsidP="001C4CAA">
            <w:pPr>
              <w:widowControl/>
              <w:autoSpaceDE/>
              <w:autoSpaceDN/>
              <w:jc w:val="center"/>
              <w:rPr>
                <w:rFonts w:eastAsia="Times New Roman"/>
                <w:color w:val="000000"/>
                <w:sz w:val="18"/>
                <w:szCs w:val="18"/>
              </w:rPr>
            </w:pPr>
          </w:p>
        </w:tc>
      </w:tr>
      <w:tr w:rsidR="001C4CAA" w:rsidRPr="001C4CAA" w14:paraId="713ADA09"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FA7EA9"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7</w:t>
            </w:r>
          </w:p>
        </w:tc>
        <w:tc>
          <w:tcPr>
            <w:tcW w:w="1300" w:type="dxa"/>
            <w:tcBorders>
              <w:top w:val="nil"/>
              <w:left w:val="nil"/>
              <w:bottom w:val="single" w:sz="4" w:space="0" w:color="auto"/>
              <w:right w:val="single" w:sz="4" w:space="0" w:color="auto"/>
            </w:tcBorders>
            <w:shd w:val="clear" w:color="auto" w:fill="auto"/>
            <w:vAlign w:val="bottom"/>
            <w:hideMark/>
          </w:tcPr>
          <w:p w14:paraId="22039472"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45477</w:t>
            </w:r>
          </w:p>
          <w:p w14:paraId="0CD9CF1F" w14:textId="076A2ADB"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48400</w:t>
            </w:r>
          </w:p>
        </w:tc>
        <w:tc>
          <w:tcPr>
            <w:tcW w:w="1300" w:type="dxa"/>
            <w:tcBorders>
              <w:top w:val="nil"/>
              <w:left w:val="nil"/>
              <w:bottom w:val="single" w:sz="4" w:space="0" w:color="auto"/>
              <w:right w:val="single" w:sz="4" w:space="0" w:color="auto"/>
            </w:tcBorders>
            <w:shd w:val="clear" w:color="auto" w:fill="auto"/>
            <w:vAlign w:val="bottom"/>
            <w:hideMark/>
          </w:tcPr>
          <w:p w14:paraId="5A43C97E"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50077</w:t>
            </w:r>
          </w:p>
          <w:p w14:paraId="1AEB94CE" w14:textId="32131141"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50800</w:t>
            </w:r>
          </w:p>
        </w:tc>
        <w:tc>
          <w:tcPr>
            <w:tcW w:w="1300" w:type="dxa"/>
            <w:tcBorders>
              <w:top w:val="nil"/>
              <w:left w:val="nil"/>
              <w:bottom w:val="single" w:sz="4" w:space="0" w:color="auto"/>
              <w:right w:val="single" w:sz="4" w:space="0" w:color="auto"/>
            </w:tcBorders>
            <w:shd w:val="clear" w:color="auto" w:fill="auto"/>
            <w:vAlign w:val="bottom"/>
            <w:hideMark/>
          </w:tcPr>
          <w:p w14:paraId="5AB873AF" w14:textId="6F1FE05C" w:rsidR="001C4CAA" w:rsidRPr="001C4CAA" w:rsidRDefault="001C4CAA" w:rsidP="001C4CAA">
            <w:pPr>
              <w:widowControl/>
              <w:autoSpaceDE/>
              <w:autoSpaceDN/>
              <w:jc w:val="center"/>
              <w:rPr>
                <w:rFonts w:eastAsia="Times New Roman"/>
                <w:color w:val="000000"/>
                <w:sz w:val="18"/>
                <w:szCs w:val="18"/>
              </w:rPr>
            </w:pPr>
          </w:p>
        </w:tc>
      </w:tr>
      <w:tr w:rsidR="001C4CAA" w:rsidRPr="001C4CAA" w14:paraId="4EDD6CB3"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B86D3"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8</w:t>
            </w:r>
          </w:p>
        </w:tc>
        <w:tc>
          <w:tcPr>
            <w:tcW w:w="1300" w:type="dxa"/>
            <w:tcBorders>
              <w:top w:val="nil"/>
              <w:left w:val="nil"/>
              <w:bottom w:val="single" w:sz="4" w:space="0" w:color="auto"/>
              <w:right w:val="single" w:sz="4" w:space="0" w:color="auto"/>
            </w:tcBorders>
            <w:shd w:val="clear" w:color="auto" w:fill="auto"/>
            <w:vAlign w:val="bottom"/>
            <w:hideMark/>
          </w:tcPr>
          <w:p w14:paraId="443FA6A0"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46844</w:t>
            </w:r>
          </w:p>
          <w:p w14:paraId="10003ABA" w14:textId="7402BD3D"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49600</w:t>
            </w:r>
          </w:p>
        </w:tc>
        <w:tc>
          <w:tcPr>
            <w:tcW w:w="1300" w:type="dxa"/>
            <w:tcBorders>
              <w:top w:val="nil"/>
              <w:left w:val="nil"/>
              <w:bottom w:val="single" w:sz="4" w:space="0" w:color="auto"/>
              <w:right w:val="single" w:sz="4" w:space="0" w:color="auto"/>
            </w:tcBorders>
            <w:shd w:val="clear" w:color="auto" w:fill="auto"/>
            <w:vAlign w:val="bottom"/>
            <w:hideMark/>
          </w:tcPr>
          <w:p w14:paraId="5F315419"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51477</w:t>
            </w:r>
          </w:p>
          <w:p w14:paraId="73D99E99" w14:textId="1FE8A133"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52000</w:t>
            </w:r>
          </w:p>
        </w:tc>
        <w:tc>
          <w:tcPr>
            <w:tcW w:w="1300" w:type="dxa"/>
            <w:tcBorders>
              <w:top w:val="nil"/>
              <w:left w:val="nil"/>
              <w:bottom w:val="single" w:sz="4" w:space="0" w:color="auto"/>
              <w:right w:val="single" w:sz="4" w:space="0" w:color="auto"/>
            </w:tcBorders>
            <w:shd w:val="clear" w:color="auto" w:fill="auto"/>
            <w:vAlign w:val="bottom"/>
            <w:hideMark/>
          </w:tcPr>
          <w:p w14:paraId="7EA65A26" w14:textId="34EF0D4D" w:rsidR="001C4CAA" w:rsidRPr="001C4CAA" w:rsidRDefault="001C4CAA" w:rsidP="001C4CAA">
            <w:pPr>
              <w:widowControl/>
              <w:autoSpaceDE/>
              <w:autoSpaceDN/>
              <w:jc w:val="center"/>
              <w:rPr>
                <w:rFonts w:eastAsia="Times New Roman"/>
                <w:color w:val="000000"/>
                <w:sz w:val="18"/>
                <w:szCs w:val="18"/>
              </w:rPr>
            </w:pPr>
          </w:p>
        </w:tc>
      </w:tr>
      <w:tr w:rsidR="001C4CAA" w:rsidRPr="001C4CAA" w14:paraId="46162B5F"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9FE379"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9</w:t>
            </w:r>
          </w:p>
        </w:tc>
        <w:tc>
          <w:tcPr>
            <w:tcW w:w="1300" w:type="dxa"/>
            <w:tcBorders>
              <w:top w:val="nil"/>
              <w:left w:val="nil"/>
              <w:bottom w:val="single" w:sz="4" w:space="0" w:color="auto"/>
              <w:right w:val="single" w:sz="4" w:space="0" w:color="auto"/>
            </w:tcBorders>
            <w:shd w:val="clear" w:color="auto" w:fill="auto"/>
            <w:vAlign w:val="bottom"/>
            <w:hideMark/>
          </w:tcPr>
          <w:p w14:paraId="562B08C6"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48277</w:t>
            </w:r>
          </w:p>
          <w:p w14:paraId="53E667A1" w14:textId="18423501"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50800</w:t>
            </w:r>
          </w:p>
        </w:tc>
        <w:tc>
          <w:tcPr>
            <w:tcW w:w="1300" w:type="dxa"/>
            <w:tcBorders>
              <w:top w:val="nil"/>
              <w:left w:val="nil"/>
              <w:bottom w:val="single" w:sz="4" w:space="0" w:color="auto"/>
              <w:right w:val="single" w:sz="4" w:space="0" w:color="auto"/>
            </w:tcBorders>
            <w:shd w:val="clear" w:color="auto" w:fill="auto"/>
            <w:vAlign w:val="bottom"/>
            <w:hideMark/>
          </w:tcPr>
          <w:p w14:paraId="64D018D5"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52877</w:t>
            </w:r>
          </w:p>
          <w:p w14:paraId="4922810D" w14:textId="7BC88BCD"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53200</w:t>
            </w:r>
          </w:p>
        </w:tc>
        <w:tc>
          <w:tcPr>
            <w:tcW w:w="1300" w:type="dxa"/>
            <w:tcBorders>
              <w:top w:val="nil"/>
              <w:left w:val="nil"/>
              <w:bottom w:val="single" w:sz="4" w:space="0" w:color="auto"/>
              <w:right w:val="single" w:sz="4" w:space="0" w:color="auto"/>
            </w:tcBorders>
            <w:shd w:val="clear" w:color="auto" w:fill="auto"/>
            <w:vAlign w:val="bottom"/>
            <w:hideMark/>
          </w:tcPr>
          <w:p w14:paraId="4BBDA956" w14:textId="51DE21C2" w:rsidR="001C4CAA" w:rsidRPr="001C4CAA" w:rsidRDefault="001C4CAA" w:rsidP="001C4CAA">
            <w:pPr>
              <w:widowControl/>
              <w:autoSpaceDE/>
              <w:autoSpaceDN/>
              <w:jc w:val="center"/>
              <w:rPr>
                <w:rFonts w:eastAsia="Times New Roman"/>
                <w:color w:val="000000"/>
                <w:sz w:val="18"/>
                <w:szCs w:val="18"/>
              </w:rPr>
            </w:pPr>
          </w:p>
        </w:tc>
      </w:tr>
      <w:tr w:rsidR="001C4CAA" w:rsidRPr="001C4CAA" w14:paraId="11AF56D9"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8AC143"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10</w:t>
            </w:r>
          </w:p>
        </w:tc>
        <w:tc>
          <w:tcPr>
            <w:tcW w:w="1300" w:type="dxa"/>
            <w:tcBorders>
              <w:top w:val="nil"/>
              <w:left w:val="nil"/>
              <w:bottom w:val="single" w:sz="4" w:space="0" w:color="auto"/>
              <w:right w:val="single" w:sz="4" w:space="0" w:color="auto"/>
            </w:tcBorders>
            <w:shd w:val="clear" w:color="auto" w:fill="auto"/>
            <w:vAlign w:val="bottom"/>
            <w:hideMark/>
          </w:tcPr>
          <w:p w14:paraId="4E1C47EF"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49677</w:t>
            </w:r>
          </w:p>
          <w:p w14:paraId="75251ACD" w14:textId="7BF0C8B8"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52000</w:t>
            </w:r>
          </w:p>
        </w:tc>
        <w:tc>
          <w:tcPr>
            <w:tcW w:w="1300" w:type="dxa"/>
            <w:tcBorders>
              <w:top w:val="nil"/>
              <w:left w:val="nil"/>
              <w:bottom w:val="single" w:sz="4" w:space="0" w:color="auto"/>
              <w:right w:val="single" w:sz="4" w:space="0" w:color="auto"/>
            </w:tcBorders>
            <w:shd w:val="clear" w:color="auto" w:fill="auto"/>
            <w:vAlign w:val="bottom"/>
            <w:hideMark/>
          </w:tcPr>
          <w:p w14:paraId="68FA15C9"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54277</w:t>
            </w:r>
          </w:p>
          <w:p w14:paraId="2B822728" w14:textId="2A18A960"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54400</w:t>
            </w:r>
          </w:p>
        </w:tc>
        <w:tc>
          <w:tcPr>
            <w:tcW w:w="1300" w:type="dxa"/>
            <w:tcBorders>
              <w:top w:val="nil"/>
              <w:left w:val="nil"/>
              <w:bottom w:val="single" w:sz="4" w:space="0" w:color="auto"/>
              <w:right w:val="single" w:sz="4" w:space="0" w:color="auto"/>
            </w:tcBorders>
            <w:shd w:val="clear" w:color="auto" w:fill="auto"/>
            <w:vAlign w:val="bottom"/>
            <w:hideMark/>
          </w:tcPr>
          <w:p w14:paraId="3B24E699" w14:textId="51C1E0B3" w:rsidR="001C4CAA" w:rsidRPr="001C4CAA" w:rsidRDefault="001C4CAA" w:rsidP="001C4CAA">
            <w:pPr>
              <w:widowControl/>
              <w:autoSpaceDE/>
              <w:autoSpaceDN/>
              <w:jc w:val="center"/>
              <w:rPr>
                <w:rFonts w:eastAsia="Times New Roman"/>
                <w:color w:val="000000"/>
                <w:sz w:val="18"/>
                <w:szCs w:val="18"/>
              </w:rPr>
            </w:pPr>
          </w:p>
        </w:tc>
      </w:tr>
      <w:tr w:rsidR="001C4CAA" w:rsidRPr="001C4CAA" w14:paraId="5A685136"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A37F74"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11</w:t>
            </w:r>
          </w:p>
        </w:tc>
        <w:tc>
          <w:tcPr>
            <w:tcW w:w="1300" w:type="dxa"/>
            <w:tcBorders>
              <w:top w:val="nil"/>
              <w:left w:val="nil"/>
              <w:bottom w:val="single" w:sz="4" w:space="0" w:color="auto"/>
              <w:right w:val="single" w:sz="4" w:space="0" w:color="auto"/>
            </w:tcBorders>
            <w:shd w:val="clear" w:color="auto" w:fill="auto"/>
            <w:vAlign w:val="bottom"/>
            <w:hideMark/>
          </w:tcPr>
          <w:p w14:paraId="4A5BACCB"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p w14:paraId="315D3698" w14:textId="3A0252B2"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53200</w:t>
            </w:r>
          </w:p>
        </w:tc>
        <w:tc>
          <w:tcPr>
            <w:tcW w:w="1300" w:type="dxa"/>
            <w:tcBorders>
              <w:top w:val="nil"/>
              <w:left w:val="nil"/>
              <w:bottom w:val="single" w:sz="4" w:space="0" w:color="auto"/>
              <w:right w:val="single" w:sz="4" w:space="0" w:color="auto"/>
            </w:tcBorders>
            <w:shd w:val="clear" w:color="auto" w:fill="auto"/>
            <w:vAlign w:val="bottom"/>
            <w:hideMark/>
          </w:tcPr>
          <w:p w14:paraId="57E8BD38"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55677</w:t>
            </w:r>
          </w:p>
          <w:p w14:paraId="60043A8F" w14:textId="30C76084"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55600</w:t>
            </w:r>
          </w:p>
        </w:tc>
        <w:tc>
          <w:tcPr>
            <w:tcW w:w="1300" w:type="dxa"/>
            <w:tcBorders>
              <w:top w:val="nil"/>
              <w:left w:val="nil"/>
              <w:bottom w:val="single" w:sz="4" w:space="0" w:color="auto"/>
              <w:right w:val="single" w:sz="4" w:space="0" w:color="auto"/>
            </w:tcBorders>
            <w:shd w:val="clear" w:color="auto" w:fill="auto"/>
            <w:vAlign w:val="bottom"/>
            <w:hideMark/>
          </w:tcPr>
          <w:p w14:paraId="1D477BE2" w14:textId="15D608F9" w:rsidR="001C4CAA" w:rsidRPr="001C4CAA" w:rsidRDefault="001C4CAA" w:rsidP="001C4CAA">
            <w:pPr>
              <w:widowControl/>
              <w:autoSpaceDE/>
              <w:autoSpaceDN/>
              <w:jc w:val="center"/>
              <w:rPr>
                <w:rFonts w:eastAsia="Times New Roman"/>
                <w:color w:val="000000"/>
                <w:sz w:val="18"/>
                <w:szCs w:val="18"/>
              </w:rPr>
            </w:pPr>
          </w:p>
        </w:tc>
      </w:tr>
      <w:tr w:rsidR="001C4CAA" w:rsidRPr="001C4CAA" w14:paraId="4EDBBD03"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062B9"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12</w:t>
            </w:r>
          </w:p>
        </w:tc>
        <w:tc>
          <w:tcPr>
            <w:tcW w:w="1300" w:type="dxa"/>
            <w:tcBorders>
              <w:top w:val="nil"/>
              <w:left w:val="nil"/>
              <w:bottom w:val="single" w:sz="4" w:space="0" w:color="auto"/>
              <w:right w:val="single" w:sz="4" w:space="0" w:color="auto"/>
            </w:tcBorders>
            <w:shd w:val="clear" w:color="auto" w:fill="auto"/>
            <w:vAlign w:val="bottom"/>
            <w:hideMark/>
          </w:tcPr>
          <w:p w14:paraId="44551236"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p w14:paraId="7CD858CD" w14:textId="5B1783D4" w:rsidR="00780EB4" w:rsidRPr="00780EB4" w:rsidRDefault="00780EB4" w:rsidP="001C4CAA">
            <w:pPr>
              <w:widowControl/>
              <w:autoSpaceDE/>
              <w:autoSpaceDN/>
              <w:jc w:val="center"/>
              <w:rPr>
                <w:rFonts w:eastAsia="Times New Roman"/>
                <w:color w:val="FF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14:paraId="6CE5D3F3"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57077</w:t>
            </w:r>
          </w:p>
          <w:p w14:paraId="12D3AB95" w14:textId="5CA23E5A" w:rsidR="00780EB4" w:rsidRPr="00780EB4" w:rsidRDefault="00780EB4" w:rsidP="00780EB4">
            <w:pPr>
              <w:widowControl/>
              <w:autoSpaceDE/>
              <w:autoSpaceDN/>
              <w:jc w:val="center"/>
              <w:rPr>
                <w:rFonts w:eastAsia="Times New Roman"/>
                <w:color w:val="FF0000"/>
                <w:sz w:val="18"/>
                <w:szCs w:val="18"/>
              </w:rPr>
            </w:pPr>
            <w:r>
              <w:rPr>
                <w:rFonts w:eastAsia="Times New Roman"/>
                <w:color w:val="FF0000"/>
                <w:sz w:val="18"/>
                <w:szCs w:val="18"/>
              </w:rPr>
              <w:t>56800</w:t>
            </w:r>
          </w:p>
        </w:tc>
        <w:tc>
          <w:tcPr>
            <w:tcW w:w="1300" w:type="dxa"/>
            <w:tcBorders>
              <w:top w:val="nil"/>
              <w:left w:val="nil"/>
              <w:bottom w:val="single" w:sz="4" w:space="0" w:color="auto"/>
              <w:right w:val="single" w:sz="4" w:space="0" w:color="auto"/>
            </w:tcBorders>
            <w:shd w:val="clear" w:color="auto" w:fill="auto"/>
            <w:vAlign w:val="bottom"/>
            <w:hideMark/>
          </w:tcPr>
          <w:p w14:paraId="5D6A3763" w14:textId="4F22F90B" w:rsidR="001C4CAA" w:rsidRPr="001C4CAA" w:rsidRDefault="001C4CAA" w:rsidP="001C4CAA">
            <w:pPr>
              <w:widowControl/>
              <w:autoSpaceDE/>
              <w:autoSpaceDN/>
              <w:jc w:val="center"/>
              <w:rPr>
                <w:rFonts w:eastAsia="Times New Roman"/>
                <w:color w:val="000000"/>
                <w:sz w:val="18"/>
                <w:szCs w:val="18"/>
              </w:rPr>
            </w:pPr>
          </w:p>
        </w:tc>
      </w:tr>
      <w:tr w:rsidR="001C4CAA" w:rsidRPr="001C4CAA" w14:paraId="4F3DDFFB"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EEF314"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13</w:t>
            </w:r>
          </w:p>
        </w:tc>
        <w:tc>
          <w:tcPr>
            <w:tcW w:w="1300" w:type="dxa"/>
            <w:tcBorders>
              <w:top w:val="nil"/>
              <w:left w:val="nil"/>
              <w:bottom w:val="single" w:sz="4" w:space="0" w:color="auto"/>
              <w:right w:val="single" w:sz="4" w:space="0" w:color="auto"/>
            </w:tcBorders>
            <w:shd w:val="clear" w:color="auto" w:fill="auto"/>
            <w:vAlign w:val="bottom"/>
            <w:hideMark/>
          </w:tcPr>
          <w:p w14:paraId="0AF8DEEA"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p w14:paraId="0FF0420D" w14:textId="3029382E" w:rsidR="00780EB4" w:rsidRPr="00780EB4" w:rsidRDefault="00780EB4" w:rsidP="001C4CAA">
            <w:pPr>
              <w:widowControl/>
              <w:autoSpaceDE/>
              <w:autoSpaceDN/>
              <w:jc w:val="center"/>
              <w:rPr>
                <w:rFonts w:eastAsia="Times New Roman"/>
                <w:color w:val="FF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14:paraId="21ECE1F4"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58477</w:t>
            </w:r>
          </w:p>
          <w:p w14:paraId="0F22A2E6" w14:textId="7E8325CB" w:rsidR="00780EB4" w:rsidRPr="00780EB4" w:rsidRDefault="00780EB4" w:rsidP="001C4CAA">
            <w:pPr>
              <w:widowControl/>
              <w:autoSpaceDE/>
              <w:autoSpaceDN/>
              <w:jc w:val="center"/>
              <w:rPr>
                <w:rFonts w:eastAsia="Times New Roman"/>
                <w:color w:val="FF0000"/>
                <w:sz w:val="18"/>
                <w:szCs w:val="18"/>
              </w:rPr>
            </w:pPr>
            <w:r>
              <w:rPr>
                <w:rFonts w:eastAsia="Times New Roman"/>
                <w:color w:val="FF0000"/>
                <w:sz w:val="18"/>
                <w:szCs w:val="18"/>
              </w:rPr>
              <w:t>58000</w:t>
            </w:r>
          </w:p>
        </w:tc>
        <w:tc>
          <w:tcPr>
            <w:tcW w:w="1300" w:type="dxa"/>
            <w:tcBorders>
              <w:top w:val="nil"/>
              <w:left w:val="nil"/>
              <w:bottom w:val="single" w:sz="4" w:space="0" w:color="auto"/>
              <w:right w:val="single" w:sz="4" w:space="0" w:color="auto"/>
            </w:tcBorders>
            <w:shd w:val="clear" w:color="auto" w:fill="auto"/>
            <w:vAlign w:val="bottom"/>
            <w:hideMark/>
          </w:tcPr>
          <w:p w14:paraId="3ED0118B" w14:textId="0BB90ADE" w:rsidR="001C4CAA" w:rsidRPr="001C4CAA" w:rsidRDefault="001C4CAA" w:rsidP="001C4CAA">
            <w:pPr>
              <w:widowControl/>
              <w:autoSpaceDE/>
              <w:autoSpaceDN/>
              <w:jc w:val="center"/>
              <w:rPr>
                <w:rFonts w:eastAsia="Times New Roman"/>
                <w:color w:val="000000"/>
                <w:sz w:val="18"/>
                <w:szCs w:val="18"/>
              </w:rPr>
            </w:pPr>
          </w:p>
        </w:tc>
      </w:tr>
      <w:tr w:rsidR="001C4CAA" w:rsidRPr="001C4CAA" w14:paraId="19EB5FD3"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67BE6"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14</w:t>
            </w:r>
          </w:p>
        </w:tc>
        <w:tc>
          <w:tcPr>
            <w:tcW w:w="1300" w:type="dxa"/>
            <w:tcBorders>
              <w:top w:val="nil"/>
              <w:left w:val="nil"/>
              <w:bottom w:val="single" w:sz="4" w:space="0" w:color="auto"/>
              <w:right w:val="single" w:sz="4" w:space="0" w:color="auto"/>
            </w:tcBorders>
            <w:shd w:val="clear" w:color="auto" w:fill="auto"/>
            <w:vAlign w:val="bottom"/>
            <w:hideMark/>
          </w:tcPr>
          <w:p w14:paraId="408BE69E"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2B144B34"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59877</w:t>
            </w:r>
          </w:p>
          <w:p w14:paraId="521B20DA" w14:textId="78B046BF" w:rsidR="00780EB4" w:rsidRPr="00780EB4" w:rsidRDefault="008B6342" w:rsidP="001C4CAA">
            <w:pPr>
              <w:widowControl/>
              <w:autoSpaceDE/>
              <w:autoSpaceDN/>
              <w:jc w:val="center"/>
              <w:rPr>
                <w:rFonts w:eastAsia="Times New Roman"/>
                <w:color w:val="FF0000"/>
                <w:sz w:val="18"/>
                <w:szCs w:val="18"/>
              </w:rPr>
            </w:pPr>
            <w:r>
              <w:rPr>
                <w:rFonts w:eastAsia="Times New Roman"/>
                <w:color w:val="FF0000"/>
                <w:sz w:val="18"/>
                <w:szCs w:val="18"/>
              </w:rPr>
              <w:t>60400</w:t>
            </w:r>
          </w:p>
        </w:tc>
        <w:tc>
          <w:tcPr>
            <w:tcW w:w="1300" w:type="dxa"/>
            <w:tcBorders>
              <w:top w:val="nil"/>
              <w:left w:val="nil"/>
              <w:bottom w:val="single" w:sz="4" w:space="0" w:color="auto"/>
              <w:right w:val="single" w:sz="4" w:space="0" w:color="auto"/>
            </w:tcBorders>
            <w:shd w:val="clear" w:color="auto" w:fill="auto"/>
            <w:noWrap/>
            <w:vAlign w:val="bottom"/>
            <w:hideMark/>
          </w:tcPr>
          <w:p w14:paraId="75C822C9" w14:textId="54E2A164" w:rsidR="001C4CAA" w:rsidRPr="001C4CAA" w:rsidRDefault="001C4CAA" w:rsidP="001C4CAA">
            <w:pPr>
              <w:widowControl/>
              <w:autoSpaceDE/>
              <w:autoSpaceDN/>
              <w:jc w:val="center"/>
              <w:rPr>
                <w:rFonts w:eastAsia="Times New Roman"/>
                <w:color w:val="000000"/>
                <w:sz w:val="18"/>
                <w:szCs w:val="18"/>
              </w:rPr>
            </w:pPr>
          </w:p>
        </w:tc>
      </w:tr>
      <w:tr w:rsidR="001C4CAA" w:rsidRPr="001C4CAA" w14:paraId="24414546"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C7DD38"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15</w:t>
            </w:r>
          </w:p>
        </w:tc>
        <w:tc>
          <w:tcPr>
            <w:tcW w:w="1300" w:type="dxa"/>
            <w:tcBorders>
              <w:top w:val="nil"/>
              <w:left w:val="nil"/>
              <w:bottom w:val="single" w:sz="4" w:space="0" w:color="auto"/>
              <w:right w:val="single" w:sz="4" w:space="0" w:color="auto"/>
            </w:tcBorders>
            <w:shd w:val="clear" w:color="auto" w:fill="auto"/>
            <w:vAlign w:val="bottom"/>
            <w:hideMark/>
          </w:tcPr>
          <w:p w14:paraId="0F7E96B2"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4B052352"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61277</w:t>
            </w:r>
          </w:p>
          <w:p w14:paraId="0667ED21" w14:textId="32720383" w:rsidR="00780EB4" w:rsidRPr="00780EB4" w:rsidRDefault="008B6342" w:rsidP="001C4CAA">
            <w:pPr>
              <w:widowControl/>
              <w:autoSpaceDE/>
              <w:autoSpaceDN/>
              <w:jc w:val="center"/>
              <w:rPr>
                <w:rFonts w:eastAsia="Times New Roman"/>
                <w:color w:val="000000"/>
                <w:sz w:val="18"/>
                <w:szCs w:val="18"/>
              </w:rPr>
            </w:pPr>
            <w:r w:rsidRPr="008B6342">
              <w:rPr>
                <w:rFonts w:eastAsia="Times New Roman"/>
                <w:color w:val="FF0000"/>
                <w:sz w:val="18"/>
                <w:szCs w:val="18"/>
              </w:rPr>
              <w:t>62800</w:t>
            </w:r>
          </w:p>
        </w:tc>
        <w:tc>
          <w:tcPr>
            <w:tcW w:w="1300" w:type="dxa"/>
            <w:tcBorders>
              <w:top w:val="nil"/>
              <w:left w:val="nil"/>
              <w:bottom w:val="single" w:sz="4" w:space="0" w:color="auto"/>
              <w:right w:val="single" w:sz="4" w:space="0" w:color="auto"/>
            </w:tcBorders>
            <w:shd w:val="clear" w:color="auto" w:fill="auto"/>
            <w:noWrap/>
            <w:vAlign w:val="bottom"/>
            <w:hideMark/>
          </w:tcPr>
          <w:p w14:paraId="5C00C2E2" w14:textId="155662C1" w:rsidR="001C4CAA" w:rsidRPr="001C4CAA" w:rsidRDefault="001C4CAA" w:rsidP="001C4CAA">
            <w:pPr>
              <w:widowControl/>
              <w:autoSpaceDE/>
              <w:autoSpaceDN/>
              <w:jc w:val="center"/>
              <w:rPr>
                <w:rFonts w:eastAsia="Times New Roman"/>
                <w:color w:val="000000"/>
                <w:sz w:val="18"/>
                <w:szCs w:val="18"/>
              </w:rPr>
            </w:pPr>
          </w:p>
        </w:tc>
      </w:tr>
      <w:tr w:rsidR="001C4CAA" w:rsidRPr="001C4CAA" w14:paraId="568804DF"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B5ADA"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16</w:t>
            </w:r>
          </w:p>
        </w:tc>
        <w:tc>
          <w:tcPr>
            <w:tcW w:w="1300" w:type="dxa"/>
            <w:tcBorders>
              <w:top w:val="nil"/>
              <w:left w:val="nil"/>
              <w:bottom w:val="single" w:sz="4" w:space="0" w:color="auto"/>
              <w:right w:val="single" w:sz="4" w:space="0" w:color="auto"/>
            </w:tcBorders>
            <w:shd w:val="clear" w:color="auto" w:fill="auto"/>
            <w:vAlign w:val="bottom"/>
            <w:hideMark/>
          </w:tcPr>
          <w:p w14:paraId="09A967E4"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7322C9F0"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62677</w:t>
            </w:r>
          </w:p>
          <w:p w14:paraId="430351B2" w14:textId="074F9758" w:rsidR="00780EB4" w:rsidRPr="00780EB4" w:rsidRDefault="002B313E" w:rsidP="001C4CAA">
            <w:pPr>
              <w:widowControl/>
              <w:autoSpaceDE/>
              <w:autoSpaceDN/>
              <w:jc w:val="center"/>
              <w:rPr>
                <w:rFonts w:eastAsia="Times New Roman"/>
                <w:color w:val="FF0000"/>
                <w:sz w:val="18"/>
                <w:szCs w:val="18"/>
              </w:rPr>
            </w:pPr>
            <w:r>
              <w:rPr>
                <w:rFonts w:eastAsia="Times New Roman"/>
                <w:color w:val="FF0000"/>
                <w:sz w:val="18"/>
                <w:szCs w:val="18"/>
              </w:rPr>
              <w:t>6</w:t>
            </w:r>
            <w:r w:rsidR="008B6342">
              <w:rPr>
                <w:rFonts w:eastAsia="Times New Roman"/>
                <w:color w:val="FF0000"/>
                <w:sz w:val="18"/>
                <w:szCs w:val="18"/>
              </w:rPr>
              <w:t>5200</w:t>
            </w:r>
          </w:p>
        </w:tc>
        <w:tc>
          <w:tcPr>
            <w:tcW w:w="1300" w:type="dxa"/>
            <w:tcBorders>
              <w:top w:val="nil"/>
              <w:left w:val="nil"/>
              <w:bottom w:val="single" w:sz="4" w:space="0" w:color="auto"/>
              <w:right w:val="single" w:sz="4" w:space="0" w:color="auto"/>
            </w:tcBorders>
            <w:shd w:val="clear" w:color="auto" w:fill="auto"/>
            <w:noWrap/>
            <w:vAlign w:val="bottom"/>
            <w:hideMark/>
          </w:tcPr>
          <w:p w14:paraId="7161F885" w14:textId="2E174F65" w:rsidR="001C4CAA" w:rsidRPr="001C4CAA" w:rsidRDefault="001C4CAA" w:rsidP="001C4CAA">
            <w:pPr>
              <w:widowControl/>
              <w:autoSpaceDE/>
              <w:autoSpaceDN/>
              <w:jc w:val="center"/>
              <w:rPr>
                <w:rFonts w:eastAsia="Times New Roman"/>
                <w:color w:val="000000"/>
                <w:sz w:val="18"/>
                <w:szCs w:val="18"/>
              </w:rPr>
            </w:pPr>
          </w:p>
        </w:tc>
      </w:tr>
      <w:tr w:rsidR="001C4CAA" w:rsidRPr="001C4CAA" w14:paraId="5F50C18F"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FB0E9"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17</w:t>
            </w:r>
          </w:p>
        </w:tc>
        <w:tc>
          <w:tcPr>
            <w:tcW w:w="1300" w:type="dxa"/>
            <w:tcBorders>
              <w:top w:val="nil"/>
              <w:left w:val="nil"/>
              <w:bottom w:val="single" w:sz="4" w:space="0" w:color="auto"/>
              <w:right w:val="single" w:sz="4" w:space="0" w:color="auto"/>
            </w:tcBorders>
            <w:shd w:val="clear" w:color="auto" w:fill="auto"/>
            <w:vAlign w:val="bottom"/>
            <w:hideMark/>
          </w:tcPr>
          <w:p w14:paraId="2FA2A294"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3C18CE68"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64077</w:t>
            </w:r>
          </w:p>
          <w:p w14:paraId="0D43C9A2" w14:textId="4EF3D0FE" w:rsidR="002B313E" w:rsidRPr="002B313E" w:rsidRDefault="002B313E" w:rsidP="001C4CAA">
            <w:pPr>
              <w:widowControl/>
              <w:autoSpaceDE/>
              <w:autoSpaceDN/>
              <w:jc w:val="center"/>
              <w:rPr>
                <w:rFonts w:eastAsia="Times New Roman"/>
                <w:color w:val="FF0000"/>
                <w:sz w:val="18"/>
                <w:szCs w:val="18"/>
              </w:rPr>
            </w:pPr>
            <w:r>
              <w:rPr>
                <w:rFonts w:eastAsia="Times New Roman"/>
                <w:color w:val="FF0000"/>
                <w:sz w:val="18"/>
                <w:szCs w:val="18"/>
              </w:rPr>
              <w:t>6</w:t>
            </w:r>
            <w:r w:rsidR="008B6342">
              <w:rPr>
                <w:rFonts w:eastAsia="Times New Roman"/>
                <w:color w:val="FF0000"/>
                <w:sz w:val="18"/>
                <w:szCs w:val="18"/>
              </w:rPr>
              <w:t>7600</w:t>
            </w:r>
          </w:p>
        </w:tc>
        <w:tc>
          <w:tcPr>
            <w:tcW w:w="1300" w:type="dxa"/>
            <w:tcBorders>
              <w:top w:val="nil"/>
              <w:left w:val="nil"/>
              <w:bottom w:val="single" w:sz="4" w:space="0" w:color="auto"/>
              <w:right w:val="single" w:sz="4" w:space="0" w:color="auto"/>
            </w:tcBorders>
            <w:shd w:val="clear" w:color="auto" w:fill="auto"/>
            <w:noWrap/>
            <w:vAlign w:val="bottom"/>
            <w:hideMark/>
          </w:tcPr>
          <w:p w14:paraId="7C9AF25D" w14:textId="4F4DA1E5" w:rsidR="001C4CAA" w:rsidRPr="001C4CAA" w:rsidRDefault="001C4CAA" w:rsidP="001C4CAA">
            <w:pPr>
              <w:widowControl/>
              <w:autoSpaceDE/>
              <w:autoSpaceDN/>
              <w:jc w:val="center"/>
              <w:rPr>
                <w:rFonts w:eastAsia="Times New Roman"/>
                <w:color w:val="000000"/>
                <w:sz w:val="18"/>
                <w:szCs w:val="18"/>
              </w:rPr>
            </w:pPr>
          </w:p>
        </w:tc>
      </w:tr>
      <w:tr w:rsidR="001C4CAA" w:rsidRPr="001C4CAA" w14:paraId="36A93419"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1E7AD1"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18</w:t>
            </w:r>
          </w:p>
        </w:tc>
        <w:tc>
          <w:tcPr>
            <w:tcW w:w="1300" w:type="dxa"/>
            <w:tcBorders>
              <w:top w:val="nil"/>
              <w:left w:val="nil"/>
              <w:bottom w:val="single" w:sz="4" w:space="0" w:color="auto"/>
              <w:right w:val="single" w:sz="4" w:space="0" w:color="auto"/>
            </w:tcBorders>
            <w:shd w:val="clear" w:color="auto" w:fill="auto"/>
            <w:vAlign w:val="bottom"/>
            <w:hideMark/>
          </w:tcPr>
          <w:p w14:paraId="045A8509"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59DE50EB"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65477</w:t>
            </w:r>
          </w:p>
          <w:p w14:paraId="1FAE6D55" w14:textId="5C693D91" w:rsidR="002B313E" w:rsidRPr="002B313E" w:rsidRDefault="008B6342" w:rsidP="001C4CAA">
            <w:pPr>
              <w:widowControl/>
              <w:autoSpaceDE/>
              <w:autoSpaceDN/>
              <w:jc w:val="center"/>
              <w:rPr>
                <w:rFonts w:eastAsia="Times New Roman"/>
                <w:color w:val="FF0000"/>
                <w:sz w:val="18"/>
                <w:szCs w:val="18"/>
              </w:rPr>
            </w:pPr>
            <w:r>
              <w:rPr>
                <w:rFonts w:eastAsia="Times New Roman"/>
                <w:color w:val="FF0000"/>
                <w:sz w:val="18"/>
                <w:szCs w:val="18"/>
              </w:rPr>
              <w:t>70000</w:t>
            </w:r>
          </w:p>
        </w:tc>
        <w:tc>
          <w:tcPr>
            <w:tcW w:w="1300" w:type="dxa"/>
            <w:tcBorders>
              <w:top w:val="nil"/>
              <w:left w:val="nil"/>
              <w:bottom w:val="single" w:sz="4" w:space="0" w:color="auto"/>
              <w:right w:val="single" w:sz="4" w:space="0" w:color="auto"/>
            </w:tcBorders>
            <w:shd w:val="clear" w:color="auto" w:fill="auto"/>
            <w:noWrap/>
            <w:vAlign w:val="bottom"/>
            <w:hideMark/>
          </w:tcPr>
          <w:p w14:paraId="01A51F2A" w14:textId="70489D9D" w:rsidR="001C4CAA" w:rsidRPr="001C4CAA" w:rsidRDefault="001C4CAA" w:rsidP="001C4CAA">
            <w:pPr>
              <w:widowControl/>
              <w:autoSpaceDE/>
              <w:autoSpaceDN/>
              <w:jc w:val="center"/>
              <w:rPr>
                <w:rFonts w:eastAsia="Times New Roman"/>
                <w:color w:val="000000"/>
                <w:sz w:val="18"/>
                <w:szCs w:val="18"/>
              </w:rPr>
            </w:pPr>
          </w:p>
        </w:tc>
      </w:tr>
      <w:tr w:rsidR="001C4CAA" w:rsidRPr="001C4CAA" w14:paraId="2E043E1B"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407283"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19</w:t>
            </w:r>
          </w:p>
        </w:tc>
        <w:tc>
          <w:tcPr>
            <w:tcW w:w="1300" w:type="dxa"/>
            <w:tcBorders>
              <w:top w:val="nil"/>
              <w:left w:val="nil"/>
              <w:bottom w:val="single" w:sz="4" w:space="0" w:color="auto"/>
              <w:right w:val="single" w:sz="4" w:space="0" w:color="auto"/>
            </w:tcBorders>
            <w:shd w:val="clear" w:color="auto" w:fill="auto"/>
            <w:vAlign w:val="bottom"/>
            <w:hideMark/>
          </w:tcPr>
          <w:p w14:paraId="0775B8DA"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36898E0C" w14:textId="77777777" w:rsidR="001C4CAA"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66877</w:t>
            </w:r>
          </w:p>
          <w:p w14:paraId="4A412B95" w14:textId="07FD4B7B" w:rsidR="002B313E" w:rsidRPr="002B313E" w:rsidRDefault="008B6342" w:rsidP="001C4CAA">
            <w:pPr>
              <w:widowControl/>
              <w:autoSpaceDE/>
              <w:autoSpaceDN/>
              <w:jc w:val="center"/>
              <w:rPr>
                <w:rFonts w:eastAsia="Times New Roman"/>
                <w:color w:val="FF0000"/>
                <w:sz w:val="18"/>
                <w:szCs w:val="18"/>
              </w:rPr>
            </w:pPr>
            <w:r>
              <w:rPr>
                <w:rFonts w:eastAsia="Times New Roman"/>
                <w:color w:val="FF0000"/>
                <w:sz w:val="18"/>
                <w:szCs w:val="18"/>
              </w:rPr>
              <w:t>72400</w:t>
            </w:r>
          </w:p>
        </w:tc>
        <w:tc>
          <w:tcPr>
            <w:tcW w:w="1300" w:type="dxa"/>
            <w:tcBorders>
              <w:top w:val="nil"/>
              <w:left w:val="nil"/>
              <w:bottom w:val="single" w:sz="4" w:space="0" w:color="auto"/>
              <w:right w:val="single" w:sz="4" w:space="0" w:color="auto"/>
            </w:tcBorders>
            <w:shd w:val="clear" w:color="auto" w:fill="auto"/>
            <w:noWrap/>
            <w:vAlign w:val="bottom"/>
            <w:hideMark/>
          </w:tcPr>
          <w:p w14:paraId="4131C94C" w14:textId="2CD37E8E" w:rsidR="001C4CAA" w:rsidRPr="001C4CAA" w:rsidRDefault="001C4CAA" w:rsidP="001C4CAA">
            <w:pPr>
              <w:widowControl/>
              <w:autoSpaceDE/>
              <w:autoSpaceDN/>
              <w:jc w:val="center"/>
              <w:rPr>
                <w:rFonts w:eastAsia="Times New Roman"/>
                <w:color w:val="000000"/>
                <w:sz w:val="18"/>
                <w:szCs w:val="18"/>
              </w:rPr>
            </w:pPr>
          </w:p>
        </w:tc>
      </w:tr>
      <w:tr w:rsidR="001C4CAA" w:rsidRPr="001C4CAA" w14:paraId="7C620EBB" w14:textId="77777777" w:rsidTr="001C4CA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CF4EF2" w14:textId="77777777" w:rsidR="001C4CAA" w:rsidRPr="001C4CAA" w:rsidRDefault="001C4CAA" w:rsidP="001C4CAA">
            <w:pPr>
              <w:widowControl/>
              <w:autoSpaceDE/>
              <w:autoSpaceDN/>
              <w:jc w:val="right"/>
              <w:rPr>
                <w:rFonts w:eastAsia="Times New Roman"/>
                <w:color w:val="000000"/>
                <w:sz w:val="18"/>
                <w:szCs w:val="18"/>
              </w:rPr>
            </w:pPr>
            <w:r w:rsidRPr="001C4CAA">
              <w:rPr>
                <w:rFonts w:eastAsia="Times New Roman"/>
                <w:color w:val="000000"/>
                <w:sz w:val="18"/>
                <w:szCs w:val="18"/>
              </w:rPr>
              <w:t>20</w:t>
            </w:r>
          </w:p>
        </w:tc>
        <w:tc>
          <w:tcPr>
            <w:tcW w:w="1300" w:type="dxa"/>
            <w:tcBorders>
              <w:top w:val="nil"/>
              <w:left w:val="nil"/>
              <w:bottom w:val="single" w:sz="4" w:space="0" w:color="auto"/>
              <w:right w:val="single" w:sz="4" w:space="0" w:color="auto"/>
            </w:tcBorders>
            <w:shd w:val="clear" w:color="auto" w:fill="auto"/>
            <w:vAlign w:val="bottom"/>
            <w:hideMark/>
          </w:tcPr>
          <w:p w14:paraId="7314A281"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51077</w:t>
            </w:r>
          </w:p>
        </w:tc>
        <w:tc>
          <w:tcPr>
            <w:tcW w:w="1300" w:type="dxa"/>
            <w:tcBorders>
              <w:top w:val="nil"/>
              <w:left w:val="nil"/>
              <w:bottom w:val="single" w:sz="4" w:space="0" w:color="auto"/>
              <w:right w:val="single" w:sz="4" w:space="0" w:color="auto"/>
            </w:tcBorders>
            <w:shd w:val="clear" w:color="auto" w:fill="auto"/>
            <w:noWrap/>
            <w:vAlign w:val="bottom"/>
            <w:hideMark/>
          </w:tcPr>
          <w:p w14:paraId="79AB3428" w14:textId="77777777" w:rsidR="001C4CAA" w:rsidRPr="00961BCC" w:rsidRDefault="001C4CAA" w:rsidP="001C4CAA">
            <w:pPr>
              <w:widowControl/>
              <w:autoSpaceDE/>
              <w:autoSpaceDN/>
              <w:jc w:val="center"/>
              <w:rPr>
                <w:rFonts w:eastAsia="Times New Roman"/>
                <w:strike/>
                <w:color w:val="000000"/>
                <w:sz w:val="18"/>
                <w:szCs w:val="18"/>
              </w:rPr>
            </w:pPr>
            <w:r w:rsidRPr="00961BCC">
              <w:rPr>
                <w:rFonts w:eastAsia="Times New Roman"/>
                <w:strike/>
                <w:color w:val="000000"/>
                <w:sz w:val="18"/>
                <w:szCs w:val="18"/>
              </w:rPr>
              <w:t>68277</w:t>
            </w:r>
          </w:p>
        </w:tc>
        <w:tc>
          <w:tcPr>
            <w:tcW w:w="1300" w:type="dxa"/>
            <w:tcBorders>
              <w:top w:val="nil"/>
              <w:left w:val="nil"/>
              <w:bottom w:val="single" w:sz="4" w:space="0" w:color="auto"/>
              <w:right w:val="single" w:sz="4" w:space="0" w:color="auto"/>
            </w:tcBorders>
            <w:shd w:val="clear" w:color="auto" w:fill="auto"/>
            <w:noWrap/>
            <w:vAlign w:val="bottom"/>
            <w:hideMark/>
          </w:tcPr>
          <w:p w14:paraId="37FCE821" w14:textId="48AAE46D" w:rsidR="001C4CAA" w:rsidRPr="001C4CAA" w:rsidRDefault="001C4CAA" w:rsidP="001C4CAA">
            <w:pPr>
              <w:widowControl/>
              <w:autoSpaceDE/>
              <w:autoSpaceDN/>
              <w:jc w:val="center"/>
              <w:rPr>
                <w:rFonts w:eastAsia="Times New Roman"/>
                <w:color w:val="000000"/>
                <w:sz w:val="18"/>
                <w:szCs w:val="18"/>
              </w:rPr>
            </w:pPr>
          </w:p>
        </w:tc>
      </w:tr>
    </w:tbl>
    <w:p w14:paraId="58BF3D23" w14:textId="77777777" w:rsidR="00E16E7A" w:rsidRDefault="00E16E7A">
      <w:pPr>
        <w:pStyle w:val="BodyText"/>
        <w:rPr>
          <w:rFonts w:ascii="Times New Roman"/>
          <w:sz w:val="16"/>
        </w:rPr>
      </w:pPr>
    </w:p>
    <w:p w14:paraId="3F0A892C" w14:textId="77777777" w:rsidR="003322B3" w:rsidRDefault="003322B3">
      <w:pPr>
        <w:pStyle w:val="BodyText"/>
        <w:spacing w:before="5"/>
        <w:rPr>
          <w:rFonts w:ascii="Times New Roman"/>
          <w:sz w:val="8"/>
        </w:rPr>
      </w:pPr>
    </w:p>
    <w:p w14:paraId="22B8D22F" w14:textId="77777777" w:rsidR="003322B3" w:rsidRPr="00961BCC" w:rsidRDefault="003322B3">
      <w:pPr>
        <w:jc w:val="right"/>
        <w:rPr>
          <w:rFonts w:ascii="Times New Roman"/>
          <w:strike/>
          <w:sz w:val="9"/>
        </w:rPr>
      </w:pPr>
    </w:p>
    <w:p w14:paraId="45CB0253" w14:textId="63E3753E" w:rsidR="00F9507E" w:rsidRPr="00961BCC" w:rsidRDefault="00AE6AAD" w:rsidP="00F9507E">
      <w:pPr>
        <w:rPr>
          <w:rFonts w:ascii="Times New Roman"/>
          <w:strike/>
        </w:rPr>
      </w:pPr>
      <w:r w:rsidRPr="00961BCC">
        <w:rPr>
          <w:rFonts w:ascii="Times New Roman"/>
          <w:strike/>
        </w:rPr>
        <w:t xml:space="preserve">Those earning a Masters degree prior to the beginning of the contract year in either 2019-20 or 2020-21, </w:t>
      </w:r>
      <w:r w:rsidRPr="00961BCC">
        <w:rPr>
          <w:rFonts w:ascii="Times New Roman"/>
          <w:strike/>
        </w:rPr>
        <w:lastRenderedPageBreak/>
        <w:t xml:space="preserve">and who provided transcripts to the business office as soon as </w:t>
      </w:r>
      <w:r w:rsidR="009B3E60" w:rsidRPr="00961BCC">
        <w:rPr>
          <w:rFonts w:ascii="Times New Roman"/>
          <w:strike/>
        </w:rPr>
        <w:t xml:space="preserve">those </w:t>
      </w:r>
      <w:r w:rsidR="00AA302F" w:rsidRPr="00961BCC">
        <w:rPr>
          <w:rFonts w:ascii="Times New Roman"/>
          <w:strike/>
        </w:rPr>
        <w:t>transcripts</w:t>
      </w:r>
      <w:r w:rsidR="009B3E60" w:rsidRPr="00961BCC">
        <w:rPr>
          <w:rFonts w:ascii="Times New Roman"/>
          <w:strike/>
        </w:rPr>
        <w:t xml:space="preserve"> are received by the employee, shall receive an additional One</w:t>
      </w:r>
      <w:r w:rsidR="00D17DF8" w:rsidRPr="00961BCC">
        <w:rPr>
          <w:rFonts w:ascii="Times New Roman"/>
          <w:strike/>
        </w:rPr>
        <w:t xml:space="preserve"> </w:t>
      </w:r>
      <w:r w:rsidR="009B3E60" w:rsidRPr="00961BCC">
        <w:rPr>
          <w:rFonts w:ascii="Times New Roman"/>
          <w:strike/>
        </w:rPr>
        <w:t>Thousand</w:t>
      </w:r>
      <w:r w:rsidR="00D17DF8" w:rsidRPr="00961BCC">
        <w:rPr>
          <w:rFonts w:ascii="Times New Roman"/>
          <w:strike/>
        </w:rPr>
        <w:t xml:space="preserve"> </w:t>
      </w:r>
      <w:r w:rsidR="009B3E60" w:rsidRPr="00961BCC">
        <w:rPr>
          <w:rFonts w:ascii="Times New Roman"/>
          <w:strike/>
        </w:rPr>
        <w:t>Four</w:t>
      </w:r>
      <w:r w:rsidR="00D17DF8" w:rsidRPr="00961BCC">
        <w:rPr>
          <w:rFonts w:ascii="Times New Roman"/>
          <w:strike/>
        </w:rPr>
        <w:t xml:space="preserve"> </w:t>
      </w:r>
      <w:r w:rsidR="009B3E60" w:rsidRPr="00961BCC">
        <w:rPr>
          <w:rFonts w:ascii="Times New Roman"/>
          <w:strike/>
        </w:rPr>
        <w:t>Hundred ($1400</w:t>
      </w:r>
      <w:r w:rsidR="00D17DF8" w:rsidRPr="00961BCC">
        <w:rPr>
          <w:rFonts w:ascii="Times New Roman"/>
          <w:strike/>
        </w:rPr>
        <w:t>.00</w:t>
      </w:r>
      <w:r w:rsidR="009B3E60" w:rsidRPr="00961BCC">
        <w:rPr>
          <w:rFonts w:ascii="Times New Roman"/>
          <w:strike/>
        </w:rPr>
        <w:t>) base salary increase.</w:t>
      </w:r>
    </w:p>
    <w:p w14:paraId="5CAA14E1" w14:textId="2AA32282" w:rsidR="00F9507E" w:rsidRDefault="00F9507E" w:rsidP="00F9507E">
      <w:pPr>
        <w:rPr>
          <w:rFonts w:ascii="Times New Roman"/>
          <w:sz w:val="9"/>
        </w:rPr>
      </w:pPr>
    </w:p>
    <w:p w14:paraId="4F6F9357" w14:textId="067460B4" w:rsidR="000A79EC" w:rsidRDefault="000A79EC" w:rsidP="00F9507E">
      <w:pPr>
        <w:rPr>
          <w:rFonts w:ascii="Times New Roman"/>
          <w:sz w:val="9"/>
        </w:rPr>
      </w:pPr>
    </w:p>
    <w:p w14:paraId="39AE82AD" w14:textId="76D803E8" w:rsidR="000A79EC" w:rsidRDefault="000A79EC" w:rsidP="00F9507E">
      <w:pPr>
        <w:rPr>
          <w:rFonts w:ascii="Times New Roman"/>
          <w:sz w:val="9"/>
        </w:rPr>
      </w:pPr>
    </w:p>
    <w:p w14:paraId="581ACC0C" w14:textId="694E3B77" w:rsidR="000A79EC" w:rsidRDefault="000A79EC" w:rsidP="00F9507E">
      <w:pPr>
        <w:rPr>
          <w:rFonts w:ascii="Times New Roman"/>
        </w:rPr>
      </w:pPr>
      <w:r>
        <w:rPr>
          <w:rFonts w:ascii="Times New Roman"/>
        </w:rPr>
        <w:t xml:space="preserve">For the </w:t>
      </w:r>
      <w:r w:rsidRPr="00653FC3">
        <w:rPr>
          <w:rFonts w:ascii="Times New Roman"/>
          <w:strike/>
        </w:rPr>
        <w:t>2019-20</w:t>
      </w:r>
      <w:r>
        <w:rPr>
          <w:rFonts w:ascii="Times New Roman"/>
        </w:rPr>
        <w:t xml:space="preserve"> </w:t>
      </w:r>
      <w:r w:rsidR="00653FC3">
        <w:rPr>
          <w:rFonts w:ascii="Times New Roman"/>
          <w:color w:val="FF0000"/>
        </w:rPr>
        <w:t xml:space="preserve">2021-22 </w:t>
      </w:r>
      <w:r>
        <w:rPr>
          <w:rFonts w:ascii="Times New Roman"/>
        </w:rPr>
        <w:t xml:space="preserve">School Year, </w:t>
      </w:r>
      <w:r w:rsidR="00961BCC">
        <w:rPr>
          <w:rFonts w:ascii="Times New Roman"/>
          <w:color w:val="FF0000"/>
        </w:rPr>
        <w:t xml:space="preserve">increases in </w:t>
      </w:r>
      <w:r>
        <w:rPr>
          <w:rFonts w:ascii="Times New Roman"/>
        </w:rPr>
        <w:t xml:space="preserve">base salary </w:t>
      </w:r>
      <w:r w:rsidRPr="00961BCC">
        <w:rPr>
          <w:rFonts w:ascii="Times New Roman"/>
          <w:strike/>
        </w:rPr>
        <w:t>and newly acquired Master</w:t>
      </w:r>
      <w:r w:rsidRPr="00961BCC">
        <w:rPr>
          <w:rFonts w:ascii="Times New Roman"/>
          <w:strike/>
        </w:rPr>
        <w:t>’</w:t>
      </w:r>
      <w:r w:rsidRPr="00961BCC">
        <w:rPr>
          <w:rFonts w:ascii="Times New Roman"/>
          <w:strike/>
        </w:rPr>
        <w:t>s</w:t>
      </w:r>
      <w:r>
        <w:rPr>
          <w:rFonts w:ascii="Times New Roman"/>
        </w:rPr>
        <w:t xml:space="preserve"> pay shall be paid to each employee no later than </w:t>
      </w:r>
      <w:r w:rsidR="00D17DF8" w:rsidRPr="00961BCC">
        <w:rPr>
          <w:rFonts w:ascii="Times New Roman"/>
          <w:strike/>
        </w:rPr>
        <w:t>December</w:t>
      </w:r>
      <w:r w:rsidRPr="00961BCC">
        <w:rPr>
          <w:rFonts w:ascii="Times New Roman"/>
          <w:strike/>
        </w:rPr>
        <w:t xml:space="preserve"> 31, 2019</w:t>
      </w:r>
      <w:r w:rsidR="00961BCC">
        <w:rPr>
          <w:rFonts w:ascii="Times New Roman"/>
        </w:rPr>
        <w:t xml:space="preserve"> </w:t>
      </w:r>
      <w:r w:rsidR="00961BCC">
        <w:rPr>
          <w:rFonts w:ascii="Times New Roman"/>
          <w:color w:val="FF0000"/>
        </w:rPr>
        <w:t>DATE</w:t>
      </w:r>
      <w:r>
        <w:rPr>
          <w:rFonts w:ascii="Times New Roman"/>
        </w:rPr>
        <w:t>.</w:t>
      </w:r>
    </w:p>
    <w:p w14:paraId="794C2F13" w14:textId="7AB6ECDA" w:rsidR="00653FC3" w:rsidRDefault="00653FC3" w:rsidP="00F9507E">
      <w:pPr>
        <w:rPr>
          <w:rFonts w:ascii="Times New Roman"/>
        </w:rPr>
      </w:pPr>
    </w:p>
    <w:p w14:paraId="23FB13C4" w14:textId="77777777" w:rsidR="00F9507E" w:rsidRPr="00F9507E" w:rsidRDefault="00F9507E" w:rsidP="00F9507E">
      <w:pPr>
        <w:rPr>
          <w:rFonts w:ascii="Times New Roman"/>
          <w:sz w:val="9"/>
        </w:rPr>
      </w:pPr>
    </w:p>
    <w:p w14:paraId="1843AD46" w14:textId="438E6F00" w:rsidR="00743B91" w:rsidRDefault="00743B91">
      <w:pPr>
        <w:rPr>
          <w:rFonts w:ascii="Times New Roman"/>
          <w:sz w:val="9"/>
        </w:rPr>
      </w:pPr>
      <w:r>
        <w:rPr>
          <w:rFonts w:ascii="Times New Roman"/>
          <w:sz w:val="9"/>
        </w:rPr>
        <w:br w:type="page"/>
      </w:r>
    </w:p>
    <w:p w14:paraId="0253D6A9" w14:textId="77777777" w:rsidR="00F9507E" w:rsidRDefault="00F9507E" w:rsidP="00F9507E">
      <w:pPr>
        <w:rPr>
          <w:rFonts w:ascii="Times New Roman"/>
          <w:sz w:val="9"/>
        </w:rPr>
      </w:pPr>
    </w:p>
    <w:tbl>
      <w:tblPr>
        <w:tblW w:w="9172" w:type="dxa"/>
        <w:tblInd w:w="108" w:type="dxa"/>
        <w:tblLook w:val="04A0" w:firstRow="1" w:lastRow="0" w:firstColumn="1" w:lastColumn="0" w:noHBand="0" w:noVBand="1"/>
      </w:tblPr>
      <w:tblGrid>
        <w:gridCol w:w="7313"/>
        <w:gridCol w:w="284"/>
        <w:gridCol w:w="222"/>
        <w:gridCol w:w="1353"/>
      </w:tblGrid>
      <w:tr w:rsidR="008E297A" w:rsidRPr="008E297A" w14:paraId="2319CB08" w14:textId="77777777" w:rsidTr="0041101B">
        <w:trPr>
          <w:trHeight w:val="288"/>
        </w:trPr>
        <w:tc>
          <w:tcPr>
            <w:tcW w:w="9172" w:type="dxa"/>
            <w:gridSpan w:val="4"/>
            <w:tcBorders>
              <w:top w:val="nil"/>
              <w:left w:val="nil"/>
              <w:bottom w:val="nil"/>
              <w:right w:val="nil"/>
            </w:tcBorders>
            <w:shd w:val="clear" w:color="auto" w:fill="auto"/>
            <w:noWrap/>
            <w:vAlign w:val="bottom"/>
            <w:hideMark/>
          </w:tcPr>
          <w:p w14:paraId="51ED992A"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APPENDIX B</w:t>
            </w:r>
          </w:p>
        </w:tc>
      </w:tr>
      <w:tr w:rsidR="008E297A" w:rsidRPr="008E297A" w14:paraId="133C9ACC" w14:textId="77777777" w:rsidTr="0041101B">
        <w:trPr>
          <w:trHeight w:val="288"/>
        </w:trPr>
        <w:tc>
          <w:tcPr>
            <w:tcW w:w="9172" w:type="dxa"/>
            <w:gridSpan w:val="4"/>
            <w:tcBorders>
              <w:top w:val="nil"/>
              <w:left w:val="nil"/>
              <w:bottom w:val="nil"/>
              <w:right w:val="nil"/>
            </w:tcBorders>
            <w:shd w:val="clear" w:color="auto" w:fill="auto"/>
            <w:noWrap/>
            <w:vAlign w:val="bottom"/>
            <w:hideMark/>
          </w:tcPr>
          <w:p w14:paraId="2F8EC587" w14:textId="4E92C801" w:rsidR="008E297A" w:rsidRPr="008E297A" w:rsidRDefault="003E76BB" w:rsidP="008E297A">
            <w:pPr>
              <w:widowControl/>
              <w:autoSpaceDE/>
              <w:autoSpaceDN/>
              <w:jc w:val="center"/>
              <w:rPr>
                <w:rFonts w:ascii="Calibri" w:eastAsia="Times New Roman" w:hAnsi="Calibri" w:cs="Calibri"/>
                <w:color w:val="000000"/>
              </w:rPr>
            </w:pPr>
            <w:r>
              <w:rPr>
                <w:rFonts w:ascii="Calibri" w:eastAsia="Times New Roman" w:hAnsi="Calibri" w:cs="Calibri"/>
                <w:color w:val="000000"/>
              </w:rPr>
              <w:t>2019-21</w:t>
            </w:r>
          </w:p>
        </w:tc>
      </w:tr>
      <w:tr w:rsidR="008E297A" w:rsidRPr="008E297A" w14:paraId="23D36D81" w14:textId="77777777" w:rsidTr="0041101B">
        <w:trPr>
          <w:trHeight w:val="288"/>
        </w:trPr>
        <w:tc>
          <w:tcPr>
            <w:tcW w:w="9172" w:type="dxa"/>
            <w:gridSpan w:val="4"/>
            <w:tcBorders>
              <w:top w:val="nil"/>
              <w:left w:val="nil"/>
              <w:bottom w:val="nil"/>
              <w:right w:val="nil"/>
            </w:tcBorders>
            <w:shd w:val="clear" w:color="auto" w:fill="auto"/>
            <w:noWrap/>
            <w:vAlign w:val="bottom"/>
            <w:hideMark/>
          </w:tcPr>
          <w:p w14:paraId="170B33EB"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SCOTT COUNTY SCHOOL DISTRICT 1</w:t>
            </w:r>
          </w:p>
        </w:tc>
      </w:tr>
      <w:tr w:rsidR="008E297A" w:rsidRPr="008E297A" w14:paraId="43D92798" w14:textId="77777777" w:rsidTr="0041101B">
        <w:trPr>
          <w:trHeight w:val="288"/>
        </w:trPr>
        <w:tc>
          <w:tcPr>
            <w:tcW w:w="9172" w:type="dxa"/>
            <w:gridSpan w:val="4"/>
            <w:tcBorders>
              <w:top w:val="nil"/>
              <w:left w:val="nil"/>
              <w:bottom w:val="nil"/>
              <w:right w:val="nil"/>
            </w:tcBorders>
            <w:shd w:val="clear" w:color="auto" w:fill="auto"/>
            <w:noWrap/>
            <w:vAlign w:val="bottom"/>
            <w:hideMark/>
          </w:tcPr>
          <w:p w14:paraId="011CAB02"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EXTRA CURRICULAR  SCHEDULE</w:t>
            </w:r>
          </w:p>
        </w:tc>
      </w:tr>
      <w:tr w:rsidR="008E297A" w:rsidRPr="008E297A" w14:paraId="71F1CFEB" w14:textId="77777777" w:rsidTr="0041101B">
        <w:trPr>
          <w:trHeight w:val="288"/>
        </w:trPr>
        <w:tc>
          <w:tcPr>
            <w:tcW w:w="9172" w:type="dxa"/>
            <w:gridSpan w:val="4"/>
            <w:tcBorders>
              <w:top w:val="nil"/>
              <w:left w:val="nil"/>
              <w:bottom w:val="nil"/>
              <w:right w:val="nil"/>
            </w:tcBorders>
            <w:shd w:val="clear" w:color="auto" w:fill="auto"/>
            <w:noWrap/>
            <w:vAlign w:val="bottom"/>
            <w:hideMark/>
          </w:tcPr>
          <w:p w14:paraId="7CD0D113"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(additional pay for  extra duties and responsibilities)</w:t>
            </w:r>
          </w:p>
        </w:tc>
      </w:tr>
      <w:tr w:rsidR="00AF04AA" w:rsidRPr="008E297A" w14:paraId="3941A786" w14:textId="77777777" w:rsidTr="0041101B">
        <w:trPr>
          <w:trHeight w:val="288"/>
        </w:trPr>
        <w:tc>
          <w:tcPr>
            <w:tcW w:w="9172" w:type="dxa"/>
            <w:gridSpan w:val="4"/>
            <w:tcBorders>
              <w:top w:val="nil"/>
              <w:left w:val="nil"/>
              <w:bottom w:val="nil"/>
              <w:right w:val="nil"/>
            </w:tcBorders>
            <w:shd w:val="clear" w:color="auto" w:fill="auto"/>
            <w:noWrap/>
            <w:vAlign w:val="bottom"/>
          </w:tcPr>
          <w:p w14:paraId="563E90B1" w14:textId="36D8E30D" w:rsidR="00AF04AA" w:rsidRPr="008E297A" w:rsidRDefault="00AF04AA" w:rsidP="008E297A">
            <w:pPr>
              <w:widowControl/>
              <w:autoSpaceDE/>
              <w:autoSpaceDN/>
              <w:jc w:val="center"/>
              <w:rPr>
                <w:rFonts w:ascii="Calibri" w:eastAsia="Times New Roman" w:hAnsi="Calibri" w:cs="Calibri"/>
                <w:color w:val="000000"/>
              </w:rPr>
            </w:pPr>
            <w:r>
              <w:rPr>
                <w:rFonts w:ascii="Calibri" w:eastAsia="Times New Roman" w:hAnsi="Calibri" w:cs="Calibri"/>
                <w:color w:val="000000"/>
              </w:rPr>
              <w:t>(Number of positions indicated herein was not bargained and are for informational purposes only.)</w:t>
            </w:r>
          </w:p>
        </w:tc>
      </w:tr>
      <w:tr w:rsidR="00AF04AA" w:rsidRPr="008E297A" w14:paraId="76320836" w14:textId="77777777" w:rsidTr="0041101B">
        <w:trPr>
          <w:trHeight w:val="288"/>
        </w:trPr>
        <w:tc>
          <w:tcPr>
            <w:tcW w:w="7313" w:type="dxa"/>
            <w:tcBorders>
              <w:top w:val="nil"/>
              <w:left w:val="nil"/>
              <w:bottom w:val="nil"/>
              <w:right w:val="nil"/>
            </w:tcBorders>
            <w:shd w:val="clear" w:color="auto" w:fill="auto"/>
            <w:noWrap/>
            <w:vAlign w:val="bottom"/>
          </w:tcPr>
          <w:p w14:paraId="14F8117C" w14:textId="77777777" w:rsidR="00AF04AA" w:rsidRPr="008E297A" w:rsidRDefault="00AF04AA" w:rsidP="008E297A">
            <w:pPr>
              <w:widowControl/>
              <w:autoSpaceDE/>
              <w:autoSpaceDN/>
              <w:jc w:val="center"/>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tcPr>
          <w:p w14:paraId="0BC36FFB" w14:textId="77777777" w:rsidR="00AF04AA" w:rsidRPr="008E297A" w:rsidRDefault="00AF04A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63ABB0EB" w14:textId="77777777" w:rsidR="00AF04AA" w:rsidRPr="008E297A" w:rsidRDefault="00AF04A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tcPr>
          <w:p w14:paraId="4CAF252D" w14:textId="77777777" w:rsidR="00AF04AA" w:rsidRPr="008E297A" w:rsidRDefault="00AF04AA" w:rsidP="008E297A">
            <w:pPr>
              <w:widowControl/>
              <w:autoSpaceDE/>
              <w:autoSpaceDN/>
              <w:rPr>
                <w:rFonts w:ascii="Calibri" w:eastAsia="Times New Roman" w:hAnsi="Calibri" w:cs="Calibri"/>
                <w:color w:val="000000"/>
              </w:rPr>
            </w:pPr>
          </w:p>
        </w:tc>
      </w:tr>
      <w:tr w:rsidR="008E297A" w:rsidRPr="008E297A" w14:paraId="0BE5AA59" w14:textId="77777777" w:rsidTr="0041101B">
        <w:trPr>
          <w:trHeight w:val="288"/>
        </w:trPr>
        <w:tc>
          <w:tcPr>
            <w:tcW w:w="7313" w:type="dxa"/>
            <w:tcBorders>
              <w:top w:val="nil"/>
              <w:left w:val="nil"/>
              <w:bottom w:val="nil"/>
              <w:right w:val="nil"/>
            </w:tcBorders>
            <w:shd w:val="clear" w:color="auto" w:fill="auto"/>
            <w:noWrap/>
            <w:vAlign w:val="bottom"/>
            <w:hideMark/>
          </w:tcPr>
          <w:p w14:paraId="61AA9A39"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ECA POSITION:</w:t>
            </w:r>
          </w:p>
        </w:tc>
        <w:tc>
          <w:tcPr>
            <w:tcW w:w="284" w:type="dxa"/>
            <w:tcBorders>
              <w:top w:val="nil"/>
              <w:left w:val="nil"/>
              <w:bottom w:val="nil"/>
              <w:right w:val="nil"/>
            </w:tcBorders>
            <w:shd w:val="clear" w:color="auto" w:fill="auto"/>
            <w:noWrap/>
            <w:vAlign w:val="bottom"/>
            <w:hideMark/>
          </w:tcPr>
          <w:p w14:paraId="68EB61A2"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90D776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4AA149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AMOUNT:</w:t>
            </w:r>
          </w:p>
        </w:tc>
      </w:tr>
      <w:tr w:rsidR="008E297A" w:rsidRPr="008E297A" w14:paraId="1B732C8D" w14:textId="77777777" w:rsidTr="0041101B">
        <w:trPr>
          <w:trHeight w:val="288"/>
        </w:trPr>
        <w:tc>
          <w:tcPr>
            <w:tcW w:w="7313" w:type="dxa"/>
            <w:tcBorders>
              <w:top w:val="nil"/>
              <w:left w:val="nil"/>
              <w:bottom w:val="nil"/>
              <w:right w:val="nil"/>
            </w:tcBorders>
            <w:shd w:val="clear" w:color="auto" w:fill="auto"/>
            <w:noWrap/>
            <w:vAlign w:val="bottom"/>
            <w:hideMark/>
          </w:tcPr>
          <w:p w14:paraId="04C4CD9C"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H.S. ACADEMIC BOWL:</w:t>
            </w:r>
          </w:p>
        </w:tc>
        <w:tc>
          <w:tcPr>
            <w:tcW w:w="284" w:type="dxa"/>
            <w:tcBorders>
              <w:top w:val="nil"/>
              <w:left w:val="nil"/>
              <w:bottom w:val="nil"/>
              <w:right w:val="nil"/>
            </w:tcBorders>
            <w:shd w:val="clear" w:color="auto" w:fill="auto"/>
            <w:noWrap/>
            <w:vAlign w:val="bottom"/>
            <w:hideMark/>
          </w:tcPr>
          <w:p w14:paraId="0D1092C5"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FDB52C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C037383"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BF8EC28" w14:textId="77777777" w:rsidTr="0041101B">
        <w:trPr>
          <w:trHeight w:val="288"/>
        </w:trPr>
        <w:tc>
          <w:tcPr>
            <w:tcW w:w="7313" w:type="dxa"/>
            <w:tcBorders>
              <w:top w:val="nil"/>
              <w:left w:val="nil"/>
              <w:bottom w:val="nil"/>
              <w:right w:val="nil"/>
            </w:tcBorders>
            <w:shd w:val="clear" w:color="auto" w:fill="auto"/>
            <w:noWrap/>
            <w:vAlign w:val="bottom"/>
            <w:hideMark/>
          </w:tcPr>
          <w:p w14:paraId="2C80ED6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6920232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0F1FC8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E7224C2"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702BE5C" w14:textId="77777777" w:rsidTr="0041101B">
        <w:trPr>
          <w:trHeight w:val="288"/>
        </w:trPr>
        <w:tc>
          <w:tcPr>
            <w:tcW w:w="7313" w:type="dxa"/>
            <w:tcBorders>
              <w:top w:val="nil"/>
              <w:left w:val="nil"/>
              <w:bottom w:val="nil"/>
              <w:right w:val="nil"/>
            </w:tcBorders>
            <w:shd w:val="clear" w:color="auto" w:fill="auto"/>
            <w:noWrap/>
            <w:vAlign w:val="bottom"/>
            <w:hideMark/>
          </w:tcPr>
          <w:p w14:paraId="4788B7E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Coordinator</w:t>
            </w:r>
          </w:p>
        </w:tc>
        <w:tc>
          <w:tcPr>
            <w:tcW w:w="284" w:type="dxa"/>
            <w:tcBorders>
              <w:top w:val="nil"/>
              <w:left w:val="nil"/>
              <w:bottom w:val="nil"/>
              <w:right w:val="nil"/>
            </w:tcBorders>
            <w:shd w:val="clear" w:color="auto" w:fill="auto"/>
            <w:noWrap/>
            <w:vAlign w:val="bottom"/>
            <w:hideMark/>
          </w:tcPr>
          <w:p w14:paraId="630354F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1DF1E8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7A2437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$1,284.00 </w:t>
            </w:r>
          </w:p>
        </w:tc>
      </w:tr>
      <w:tr w:rsidR="008E297A" w:rsidRPr="008E297A" w14:paraId="7F91AE34" w14:textId="77777777" w:rsidTr="0041101B">
        <w:trPr>
          <w:trHeight w:val="288"/>
        </w:trPr>
        <w:tc>
          <w:tcPr>
            <w:tcW w:w="7313" w:type="dxa"/>
            <w:tcBorders>
              <w:top w:val="nil"/>
              <w:left w:val="nil"/>
              <w:bottom w:val="nil"/>
              <w:right w:val="nil"/>
            </w:tcBorders>
            <w:shd w:val="clear" w:color="auto" w:fill="auto"/>
            <w:noWrap/>
            <w:vAlign w:val="bottom"/>
            <w:hideMark/>
          </w:tcPr>
          <w:p w14:paraId="6F4DCDF9"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Asst. Coordinator</w:t>
            </w:r>
          </w:p>
        </w:tc>
        <w:tc>
          <w:tcPr>
            <w:tcW w:w="284" w:type="dxa"/>
            <w:tcBorders>
              <w:top w:val="nil"/>
              <w:left w:val="nil"/>
              <w:bottom w:val="nil"/>
              <w:right w:val="nil"/>
            </w:tcBorders>
            <w:shd w:val="clear" w:color="auto" w:fill="auto"/>
            <w:noWrap/>
            <w:vAlign w:val="bottom"/>
            <w:hideMark/>
          </w:tcPr>
          <w:p w14:paraId="16E3C1A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A8897E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538654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$1,122.00 </w:t>
            </w:r>
          </w:p>
        </w:tc>
      </w:tr>
      <w:tr w:rsidR="008E297A" w:rsidRPr="008E297A" w14:paraId="6960236A" w14:textId="77777777" w:rsidTr="0041101B">
        <w:trPr>
          <w:trHeight w:val="288"/>
        </w:trPr>
        <w:tc>
          <w:tcPr>
            <w:tcW w:w="7313" w:type="dxa"/>
            <w:tcBorders>
              <w:top w:val="nil"/>
              <w:left w:val="nil"/>
              <w:bottom w:val="nil"/>
              <w:right w:val="nil"/>
            </w:tcBorders>
            <w:shd w:val="clear" w:color="auto" w:fill="auto"/>
            <w:noWrap/>
            <w:vAlign w:val="bottom"/>
            <w:hideMark/>
          </w:tcPr>
          <w:p w14:paraId="12D4EC3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Spell Bowl Coach</w:t>
            </w:r>
          </w:p>
        </w:tc>
        <w:tc>
          <w:tcPr>
            <w:tcW w:w="284" w:type="dxa"/>
            <w:tcBorders>
              <w:top w:val="nil"/>
              <w:left w:val="nil"/>
              <w:bottom w:val="nil"/>
              <w:right w:val="nil"/>
            </w:tcBorders>
            <w:shd w:val="clear" w:color="auto" w:fill="auto"/>
            <w:noWrap/>
            <w:vAlign w:val="bottom"/>
            <w:hideMark/>
          </w:tcPr>
          <w:p w14:paraId="0D75CB7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B0BB93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BCD988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42A887A9" w14:textId="77777777" w:rsidTr="0041101B">
        <w:trPr>
          <w:trHeight w:val="288"/>
        </w:trPr>
        <w:tc>
          <w:tcPr>
            <w:tcW w:w="7313" w:type="dxa"/>
            <w:tcBorders>
              <w:top w:val="nil"/>
              <w:left w:val="nil"/>
              <w:bottom w:val="nil"/>
              <w:right w:val="nil"/>
            </w:tcBorders>
            <w:shd w:val="clear" w:color="auto" w:fill="auto"/>
            <w:noWrap/>
            <w:vAlign w:val="bottom"/>
            <w:hideMark/>
          </w:tcPr>
          <w:p w14:paraId="283B8D3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Spell Bowl Coach</w:t>
            </w:r>
          </w:p>
        </w:tc>
        <w:tc>
          <w:tcPr>
            <w:tcW w:w="284" w:type="dxa"/>
            <w:tcBorders>
              <w:top w:val="nil"/>
              <w:left w:val="nil"/>
              <w:bottom w:val="nil"/>
              <w:right w:val="nil"/>
            </w:tcBorders>
            <w:shd w:val="clear" w:color="auto" w:fill="auto"/>
            <w:noWrap/>
            <w:vAlign w:val="bottom"/>
            <w:hideMark/>
          </w:tcPr>
          <w:p w14:paraId="0FA4A26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9F6870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1A71A4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3B6C0F26" w14:textId="77777777" w:rsidTr="0041101B">
        <w:trPr>
          <w:trHeight w:val="288"/>
        </w:trPr>
        <w:tc>
          <w:tcPr>
            <w:tcW w:w="7313" w:type="dxa"/>
            <w:tcBorders>
              <w:top w:val="nil"/>
              <w:left w:val="nil"/>
              <w:bottom w:val="nil"/>
              <w:right w:val="nil"/>
            </w:tcBorders>
            <w:shd w:val="clear" w:color="auto" w:fill="auto"/>
            <w:noWrap/>
            <w:vAlign w:val="bottom"/>
            <w:hideMark/>
          </w:tcPr>
          <w:p w14:paraId="5669451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Fine Arts</w:t>
            </w:r>
          </w:p>
        </w:tc>
        <w:tc>
          <w:tcPr>
            <w:tcW w:w="284" w:type="dxa"/>
            <w:tcBorders>
              <w:top w:val="nil"/>
              <w:left w:val="nil"/>
              <w:bottom w:val="nil"/>
              <w:right w:val="nil"/>
            </w:tcBorders>
            <w:shd w:val="clear" w:color="auto" w:fill="auto"/>
            <w:noWrap/>
            <w:vAlign w:val="bottom"/>
            <w:hideMark/>
          </w:tcPr>
          <w:p w14:paraId="1F8D913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509252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AE417A7"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6423CBBE" w14:textId="77777777" w:rsidTr="0041101B">
        <w:trPr>
          <w:trHeight w:val="288"/>
        </w:trPr>
        <w:tc>
          <w:tcPr>
            <w:tcW w:w="7313" w:type="dxa"/>
            <w:tcBorders>
              <w:top w:val="nil"/>
              <w:left w:val="nil"/>
              <w:bottom w:val="nil"/>
              <w:right w:val="nil"/>
            </w:tcBorders>
            <w:shd w:val="clear" w:color="auto" w:fill="auto"/>
            <w:noWrap/>
            <w:vAlign w:val="bottom"/>
            <w:hideMark/>
          </w:tcPr>
          <w:p w14:paraId="3B8E0876"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English</w:t>
            </w:r>
          </w:p>
        </w:tc>
        <w:tc>
          <w:tcPr>
            <w:tcW w:w="284" w:type="dxa"/>
            <w:tcBorders>
              <w:top w:val="nil"/>
              <w:left w:val="nil"/>
              <w:bottom w:val="nil"/>
              <w:right w:val="nil"/>
            </w:tcBorders>
            <w:shd w:val="clear" w:color="auto" w:fill="auto"/>
            <w:noWrap/>
            <w:vAlign w:val="bottom"/>
            <w:hideMark/>
          </w:tcPr>
          <w:p w14:paraId="52E760AC"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1747D1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CF02763"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14F64586" w14:textId="77777777" w:rsidTr="0041101B">
        <w:trPr>
          <w:trHeight w:val="288"/>
        </w:trPr>
        <w:tc>
          <w:tcPr>
            <w:tcW w:w="7313" w:type="dxa"/>
            <w:tcBorders>
              <w:top w:val="nil"/>
              <w:left w:val="nil"/>
              <w:bottom w:val="nil"/>
              <w:right w:val="nil"/>
            </w:tcBorders>
            <w:shd w:val="clear" w:color="auto" w:fill="auto"/>
            <w:noWrap/>
            <w:vAlign w:val="bottom"/>
            <w:hideMark/>
          </w:tcPr>
          <w:p w14:paraId="4C4C1C80"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Science</w:t>
            </w:r>
          </w:p>
        </w:tc>
        <w:tc>
          <w:tcPr>
            <w:tcW w:w="284" w:type="dxa"/>
            <w:tcBorders>
              <w:top w:val="nil"/>
              <w:left w:val="nil"/>
              <w:bottom w:val="nil"/>
              <w:right w:val="nil"/>
            </w:tcBorders>
            <w:shd w:val="clear" w:color="auto" w:fill="auto"/>
            <w:noWrap/>
            <w:vAlign w:val="bottom"/>
            <w:hideMark/>
          </w:tcPr>
          <w:p w14:paraId="1EEE4A9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6B078D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B19B9B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5D08B118" w14:textId="77777777" w:rsidTr="0041101B">
        <w:trPr>
          <w:trHeight w:val="288"/>
        </w:trPr>
        <w:tc>
          <w:tcPr>
            <w:tcW w:w="7313" w:type="dxa"/>
            <w:tcBorders>
              <w:top w:val="nil"/>
              <w:left w:val="nil"/>
              <w:bottom w:val="nil"/>
              <w:right w:val="nil"/>
            </w:tcBorders>
            <w:shd w:val="clear" w:color="auto" w:fill="auto"/>
            <w:noWrap/>
            <w:vAlign w:val="bottom"/>
            <w:hideMark/>
          </w:tcPr>
          <w:p w14:paraId="46D5E75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Math</w:t>
            </w:r>
          </w:p>
        </w:tc>
        <w:tc>
          <w:tcPr>
            <w:tcW w:w="284" w:type="dxa"/>
            <w:tcBorders>
              <w:top w:val="nil"/>
              <w:left w:val="nil"/>
              <w:bottom w:val="nil"/>
              <w:right w:val="nil"/>
            </w:tcBorders>
            <w:shd w:val="clear" w:color="auto" w:fill="auto"/>
            <w:noWrap/>
            <w:vAlign w:val="bottom"/>
            <w:hideMark/>
          </w:tcPr>
          <w:p w14:paraId="1717ECC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BE2C29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550EFB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5177130F" w14:textId="77777777" w:rsidTr="0041101B">
        <w:trPr>
          <w:trHeight w:val="288"/>
        </w:trPr>
        <w:tc>
          <w:tcPr>
            <w:tcW w:w="7313" w:type="dxa"/>
            <w:tcBorders>
              <w:top w:val="nil"/>
              <w:left w:val="nil"/>
              <w:bottom w:val="nil"/>
              <w:right w:val="nil"/>
            </w:tcBorders>
            <w:shd w:val="clear" w:color="auto" w:fill="auto"/>
            <w:noWrap/>
            <w:vAlign w:val="bottom"/>
            <w:hideMark/>
          </w:tcPr>
          <w:p w14:paraId="317EC45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Social Studies</w:t>
            </w:r>
          </w:p>
        </w:tc>
        <w:tc>
          <w:tcPr>
            <w:tcW w:w="284" w:type="dxa"/>
            <w:tcBorders>
              <w:top w:val="nil"/>
              <w:left w:val="nil"/>
              <w:bottom w:val="nil"/>
              <w:right w:val="nil"/>
            </w:tcBorders>
            <w:shd w:val="clear" w:color="auto" w:fill="auto"/>
            <w:noWrap/>
            <w:vAlign w:val="bottom"/>
            <w:hideMark/>
          </w:tcPr>
          <w:p w14:paraId="673F9A5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E11002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D3FBE5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4F16E400" w14:textId="77777777" w:rsidTr="0041101B">
        <w:trPr>
          <w:trHeight w:val="288"/>
        </w:trPr>
        <w:tc>
          <w:tcPr>
            <w:tcW w:w="7313" w:type="dxa"/>
            <w:tcBorders>
              <w:top w:val="nil"/>
              <w:left w:val="nil"/>
              <w:bottom w:val="nil"/>
              <w:right w:val="nil"/>
            </w:tcBorders>
            <w:shd w:val="clear" w:color="auto" w:fill="auto"/>
            <w:noWrap/>
            <w:vAlign w:val="bottom"/>
            <w:hideMark/>
          </w:tcPr>
          <w:p w14:paraId="60230A67"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3B52F71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DE403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152586C"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45FD4ECA" w14:textId="77777777" w:rsidTr="0041101B">
        <w:trPr>
          <w:trHeight w:val="288"/>
        </w:trPr>
        <w:tc>
          <w:tcPr>
            <w:tcW w:w="7313" w:type="dxa"/>
            <w:tcBorders>
              <w:top w:val="nil"/>
              <w:left w:val="nil"/>
              <w:bottom w:val="nil"/>
              <w:right w:val="nil"/>
            </w:tcBorders>
            <w:shd w:val="clear" w:color="auto" w:fill="auto"/>
            <w:noWrap/>
            <w:vAlign w:val="bottom"/>
            <w:hideMark/>
          </w:tcPr>
          <w:p w14:paraId="3C35B9C1"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M.S. ACADEMIC BOWL:</w:t>
            </w:r>
          </w:p>
        </w:tc>
        <w:tc>
          <w:tcPr>
            <w:tcW w:w="284" w:type="dxa"/>
            <w:tcBorders>
              <w:top w:val="nil"/>
              <w:left w:val="nil"/>
              <w:bottom w:val="nil"/>
              <w:right w:val="nil"/>
            </w:tcBorders>
            <w:shd w:val="clear" w:color="auto" w:fill="auto"/>
            <w:noWrap/>
            <w:vAlign w:val="bottom"/>
            <w:hideMark/>
          </w:tcPr>
          <w:p w14:paraId="7423F9AD"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32E568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3B9B263"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7C26F577" w14:textId="77777777" w:rsidTr="0041101B">
        <w:trPr>
          <w:trHeight w:val="288"/>
        </w:trPr>
        <w:tc>
          <w:tcPr>
            <w:tcW w:w="7313" w:type="dxa"/>
            <w:tcBorders>
              <w:top w:val="nil"/>
              <w:left w:val="nil"/>
              <w:bottom w:val="nil"/>
              <w:right w:val="nil"/>
            </w:tcBorders>
            <w:shd w:val="clear" w:color="auto" w:fill="auto"/>
            <w:noWrap/>
            <w:vAlign w:val="bottom"/>
            <w:hideMark/>
          </w:tcPr>
          <w:p w14:paraId="21C4788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095057B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A40DED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5B0D6A2"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47E98BA" w14:textId="77777777" w:rsidTr="0041101B">
        <w:trPr>
          <w:trHeight w:val="288"/>
        </w:trPr>
        <w:tc>
          <w:tcPr>
            <w:tcW w:w="7313" w:type="dxa"/>
            <w:tcBorders>
              <w:top w:val="nil"/>
              <w:left w:val="nil"/>
              <w:bottom w:val="nil"/>
              <w:right w:val="nil"/>
            </w:tcBorders>
            <w:shd w:val="clear" w:color="auto" w:fill="auto"/>
            <w:noWrap/>
            <w:vAlign w:val="bottom"/>
            <w:hideMark/>
          </w:tcPr>
          <w:p w14:paraId="7DA3D6A7"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Coordinator</w:t>
            </w:r>
          </w:p>
        </w:tc>
        <w:tc>
          <w:tcPr>
            <w:tcW w:w="284" w:type="dxa"/>
            <w:tcBorders>
              <w:top w:val="nil"/>
              <w:left w:val="nil"/>
              <w:bottom w:val="nil"/>
              <w:right w:val="nil"/>
            </w:tcBorders>
            <w:shd w:val="clear" w:color="auto" w:fill="auto"/>
            <w:noWrap/>
            <w:vAlign w:val="bottom"/>
            <w:hideMark/>
          </w:tcPr>
          <w:p w14:paraId="116ED1C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371DA8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1D8C80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$546.00 </w:t>
            </w:r>
          </w:p>
        </w:tc>
      </w:tr>
      <w:tr w:rsidR="008E297A" w:rsidRPr="008E297A" w14:paraId="76D78E8F" w14:textId="77777777" w:rsidTr="0041101B">
        <w:trPr>
          <w:trHeight w:val="288"/>
        </w:trPr>
        <w:tc>
          <w:tcPr>
            <w:tcW w:w="7313" w:type="dxa"/>
            <w:tcBorders>
              <w:top w:val="nil"/>
              <w:left w:val="nil"/>
              <w:bottom w:val="nil"/>
              <w:right w:val="nil"/>
            </w:tcBorders>
            <w:shd w:val="clear" w:color="auto" w:fill="auto"/>
            <w:noWrap/>
            <w:vAlign w:val="bottom"/>
            <w:hideMark/>
          </w:tcPr>
          <w:p w14:paraId="57B5C56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Science</w:t>
            </w:r>
          </w:p>
        </w:tc>
        <w:tc>
          <w:tcPr>
            <w:tcW w:w="284" w:type="dxa"/>
            <w:tcBorders>
              <w:top w:val="nil"/>
              <w:left w:val="nil"/>
              <w:bottom w:val="nil"/>
              <w:right w:val="nil"/>
            </w:tcBorders>
            <w:shd w:val="clear" w:color="auto" w:fill="auto"/>
            <w:noWrap/>
            <w:vAlign w:val="bottom"/>
            <w:hideMark/>
          </w:tcPr>
          <w:p w14:paraId="7363C6B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5CBCF7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6E413C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19068265" w14:textId="77777777" w:rsidTr="0041101B">
        <w:trPr>
          <w:trHeight w:val="288"/>
        </w:trPr>
        <w:tc>
          <w:tcPr>
            <w:tcW w:w="7313" w:type="dxa"/>
            <w:tcBorders>
              <w:top w:val="nil"/>
              <w:left w:val="nil"/>
              <w:bottom w:val="nil"/>
              <w:right w:val="nil"/>
            </w:tcBorders>
            <w:shd w:val="clear" w:color="auto" w:fill="auto"/>
            <w:noWrap/>
            <w:vAlign w:val="bottom"/>
            <w:hideMark/>
          </w:tcPr>
          <w:p w14:paraId="4684F8E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Math</w:t>
            </w:r>
          </w:p>
        </w:tc>
        <w:tc>
          <w:tcPr>
            <w:tcW w:w="284" w:type="dxa"/>
            <w:tcBorders>
              <w:top w:val="nil"/>
              <w:left w:val="nil"/>
              <w:bottom w:val="nil"/>
              <w:right w:val="nil"/>
            </w:tcBorders>
            <w:shd w:val="clear" w:color="auto" w:fill="auto"/>
            <w:noWrap/>
            <w:vAlign w:val="bottom"/>
            <w:hideMark/>
          </w:tcPr>
          <w:p w14:paraId="764DF150"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2F6EC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1B933D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27089A35" w14:textId="77777777" w:rsidTr="0041101B">
        <w:trPr>
          <w:trHeight w:val="288"/>
        </w:trPr>
        <w:tc>
          <w:tcPr>
            <w:tcW w:w="7313" w:type="dxa"/>
            <w:tcBorders>
              <w:top w:val="nil"/>
              <w:left w:val="nil"/>
              <w:bottom w:val="nil"/>
              <w:right w:val="nil"/>
            </w:tcBorders>
            <w:shd w:val="clear" w:color="auto" w:fill="auto"/>
            <w:noWrap/>
            <w:vAlign w:val="bottom"/>
            <w:hideMark/>
          </w:tcPr>
          <w:p w14:paraId="29C5148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English</w:t>
            </w:r>
          </w:p>
        </w:tc>
        <w:tc>
          <w:tcPr>
            <w:tcW w:w="284" w:type="dxa"/>
            <w:tcBorders>
              <w:top w:val="nil"/>
              <w:left w:val="nil"/>
              <w:bottom w:val="nil"/>
              <w:right w:val="nil"/>
            </w:tcBorders>
            <w:shd w:val="clear" w:color="auto" w:fill="auto"/>
            <w:noWrap/>
            <w:vAlign w:val="bottom"/>
            <w:hideMark/>
          </w:tcPr>
          <w:p w14:paraId="08B0CBCC"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186FB4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263503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1348A853" w14:textId="77777777" w:rsidTr="0041101B">
        <w:trPr>
          <w:trHeight w:val="288"/>
        </w:trPr>
        <w:tc>
          <w:tcPr>
            <w:tcW w:w="7313" w:type="dxa"/>
            <w:tcBorders>
              <w:top w:val="nil"/>
              <w:left w:val="nil"/>
              <w:bottom w:val="nil"/>
              <w:right w:val="nil"/>
            </w:tcBorders>
            <w:shd w:val="clear" w:color="auto" w:fill="auto"/>
            <w:noWrap/>
            <w:vAlign w:val="bottom"/>
            <w:hideMark/>
          </w:tcPr>
          <w:p w14:paraId="1010B4E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Coach - History</w:t>
            </w:r>
          </w:p>
        </w:tc>
        <w:tc>
          <w:tcPr>
            <w:tcW w:w="284" w:type="dxa"/>
            <w:tcBorders>
              <w:top w:val="nil"/>
              <w:left w:val="nil"/>
              <w:bottom w:val="nil"/>
              <w:right w:val="nil"/>
            </w:tcBorders>
            <w:shd w:val="clear" w:color="auto" w:fill="auto"/>
            <w:noWrap/>
            <w:vAlign w:val="bottom"/>
            <w:hideMark/>
          </w:tcPr>
          <w:p w14:paraId="6BF8518D"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05D71B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BDF5EE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679F536A" w14:textId="77777777" w:rsidTr="0041101B">
        <w:trPr>
          <w:trHeight w:val="288"/>
        </w:trPr>
        <w:tc>
          <w:tcPr>
            <w:tcW w:w="7313" w:type="dxa"/>
            <w:tcBorders>
              <w:top w:val="nil"/>
              <w:left w:val="nil"/>
              <w:bottom w:val="nil"/>
              <w:right w:val="nil"/>
            </w:tcBorders>
            <w:shd w:val="clear" w:color="auto" w:fill="auto"/>
            <w:noWrap/>
            <w:vAlign w:val="bottom"/>
            <w:hideMark/>
          </w:tcPr>
          <w:p w14:paraId="656E3AE9"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Spell Bowl Coach</w:t>
            </w:r>
          </w:p>
        </w:tc>
        <w:tc>
          <w:tcPr>
            <w:tcW w:w="284" w:type="dxa"/>
            <w:tcBorders>
              <w:top w:val="nil"/>
              <w:left w:val="nil"/>
              <w:bottom w:val="nil"/>
              <w:right w:val="nil"/>
            </w:tcBorders>
            <w:shd w:val="clear" w:color="auto" w:fill="auto"/>
            <w:noWrap/>
            <w:vAlign w:val="bottom"/>
            <w:hideMark/>
          </w:tcPr>
          <w:p w14:paraId="50D6F6C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1C60CF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5ECC71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23A32B46" w14:textId="77777777" w:rsidTr="0041101B">
        <w:trPr>
          <w:trHeight w:val="288"/>
        </w:trPr>
        <w:tc>
          <w:tcPr>
            <w:tcW w:w="7313" w:type="dxa"/>
            <w:tcBorders>
              <w:top w:val="nil"/>
              <w:left w:val="nil"/>
              <w:bottom w:val="nil"/>
              <w:right w:val="nil"/>
            </w:tcBorders>
            <w:shd w:val="clear" w:color="auto" w:fill="auto"/>
            <w:noWrap/>
            <w:vAlign w:val="bottom"/>
            <w:hideMark/>
          </w:tcPr>
          <w:p w14:paraId="664FE5F8"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22363A7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56E3CE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1242B6F"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1C003A5" w14:textId="77777777" w:rsidTr="0041101B">
        <w:trPr>
          <w:trHeight w:val="288"/>
        </w:trPr>
        <w:tc>
          <w:tcPr>
            <w:tcW w:w="7313" w:type="dxa"/>
            <w:tcBorders>
              <w:top w:val="nil"/>
              <w:left w:val="nil"/>
              <w:bottom w:val="nil"/>
              <w:right w:val="nil"/>
            </w:tcBorders>
            <w:shd w:val="clear" w:color="auto" w:fill="auto"/>
            <w:noWrap/>
            <w:vAlign w:val="bottom"/>
            <w:hideMark/>
          </w:tcPr>
          <w:p w14:paraId="45BFF020"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MISCELLANEOUS ECA:</w:t>
            </w:r>
          </w:p>
        </w:tc>
        <w:tc>
          <w:tcPr>
            <w:tcW w:w="284" w:type="dxa"/>
            <w:tcBorders>
              <w:top w:val="nil"/>
              <w:left w:val="nil"/>
              <w:bottom w:val="nil"/>
              <w:right w:val="nil"/>
            </w:tcBorders>
            <w:shd w:val="clear" w:color="auto" w:fill="auto"/>
            <w:noWrap/>
            <w:vAlign w:val="bottom"/>
            <w:hideMark/>
          </w:tcPr>
          <w:p w14:paraId="6F6BD157"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64AEF0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3C0426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5B79AD7B" w14:textId="77777777" w:rsidTr="0041101B">
        <w:trPr>
          <w:trHeight w:val="288"/>
        </w:trPr>
        <w:tc>
          <w:tcPr>
            <w:tcW w:w="7313" w:type="dxa"/>
            <w:tcBorders>
              <w:top w:val="nil"/>
              <w:left w:val="nil"/>
              <w:bottom w:val="nil"/>
              <w:right w:val="nil"/>
            </w:tcBorders>
            <w:shd w:val="clear" w:color="auto" w:fill="auto"/>
            <w:noWrap/>
            <w:vAlign w:val="bottom"/>
            <w:hideMark/>
          </w:tcPr>
          <w:p w14:paraId="0E589A7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7829E88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ACA1FB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7308561"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3B75BD5" w14:textId="77777777" w:rsidTr="0041101B">
        <w:trPr>
          <w:trHeight w:val="288"/>
        </w:trPr>
        <w:tc>
          <w:tcPr>
            <w:tcW w:w="7313" w:type="dxa"/>
            <w:tcBorders>
              <w:top w:val="nil"/>
              <w:left w:val="nil"/>
              <w:bottom w:val="nil"/>
              <w:right w:val="nil"/>
            </w:tcBorders>
            <w:shd w:val="clear" w:color="auto" w:fill="auto"/>
            <w:noWrap/>
            <w:vAlign w:val="bottom"/>
            <w:hideMark/>
          </w:tcPr>
          <w:p w14:paraId="6601405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Spell Bowl Coach</w:t>
            </w:r>
          </w:p>
        </w:tc>
        <w:tc>
          <w:tcPr>
            <w:tcW w:w="284" w:type="dxa"/>
            <w:tcBorders>
              <w:top w:val="nil"/>
              <w:left w:val="nil"/>
              <w:bottom w:val="nil"/>
              <w:right w:val="nil"/>
            </w:tcBorders>
            <w:shd w:val="clear" w:color="auto" w:fill="auto"/>
            <w:noWrap/>
            <w:vAlign w:val="bottom"/>
            <w:hideMark/>
          </w:tcPr>
          <w:p w14:paraId="590D4E3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E7DCE2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B5A568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$443.00 </w:t>
            </w:r>
          </w:p>
        </w:tc>
      </w:tr>
      <w:tr w:rsidR="008E297A" w:rsidRPr="008E297A" w14:paraId="74BDA4C6" w14:textId="77777777" w:rsidTr="0041101B">
        <w:trPr>
          <w:trHeight w:val="288"/>
        </w:trPr>
        <w:tc>
          <w:tcPr>
            <w:tcW w:w="7313" w:type="dxa"/>
            <w:tcBorders>
              <w:top w:val="nil"/>
              <w:left w:val="nil"/>
              <w:bottom w:val="nil"/>
              <w:right w:val="nil"/>
            </w:tcBorders>
            <w:shd w:val="clear" w:color="auto" w:fill="auto"/>
            <w:noWrap/>
            <w:vAlign w:val="bottom"/>
            <w:hideMark/>
          </w:tcPr>
          <w:p w14:paraId="2C4AB08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Student Council Sp.</w:t>
            </w:r>
          </w:p>
        </w:tc>
        <w:tc>
          <w:tcPr>
            <w:tcW w:w="284" w:type="dxa"/>
            <w:tcBorders>
              <w:top w:val="nil"/>
              <w:left w:val="nil"/>
              <w:bottom w:val="nil"/>
              <w:right w:val="nil"/>
            </w:tcBorders>
            <w:shd w:val="clear" w:color="auto" w:fill="auto"/>
            <w:noWrap/>
            <w:vAlign w:val="bottom"/>
            <w:hideMark/>
          </w:tcPr>
          <w:p w14:paraId="4863F79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E1DA0E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1B2002E"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$76.00 </w:t>
            </w:r>
          </w:p>
        </w:tc>
      </w:tr>
      <w:tr w:rsidR="008E297A" w:rsidRPr="008E297A" w14:paraId="56F9A221" w14:textId="77777777" w:rsidTr="0041101B">
        <w:trPr>
          <w:trHeight w:val="288"/>
        </w:trPr>
        <w:tc>
          <w:tcPr>
            <w:tcW w:w="7313" w:type="dxa"/>
            <w:tcBorders>
              <w:top w:val="nil"/>
              <w:left w:val="nil"/>
              <w:bottom w:val="nil"/>
              <w:right w:val="nil"/>
            </w:tcBorders>
            <w:shd w:val="clear" w:color="auto" w:fill="auto"/>
            <w:noWrap/>
            <w:vAlign w:val="bottom"/>
            <w:hideMark/>
          </w:tcPr>
          <w:p w14:paraId="2A67256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Newspaper Sponsor</w:t>
            </w:r>
          </w:p>
        </w:tc>
        <w:tc>
          <w:tcPr>
            <w:tcW w:w="284" w:type="dxa"/>
            <w:tcBorders>
              <w:top w:val="nil"/>
              <w:left w:val="nil"/>
              <w:bottom w:val="nil"/>
              <w:right w:val="nil"/>
            </w:tcBorders>
            <w:shd w:val="clear" w:color="auto" w:fill="auto"/>
            <w:noWrap/>
            <w:vAlign w:val="bottom"/>
            <w:hideMark/>
          </w:tcPr>
          <w:p w14:paraId="5211F85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671165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B7307A9"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$228.00 </w:t>
            </w:r>
          </w:p>
        </w:tc>
      </w:tr>
      <w:tr w:rsidR="008E297A" w:rsidRPr="008E297A" w14:paraId="4CC87B27" w14:textId="77777777" w:rsidTr="0041101B">
        <w:trPr>
          <w:trHeight w:val="288"/>
        </w:trPr>
        <w:tc>
          <w:tcPr>
            <w:tcW w:w="7313" w:type="dxa"/>
            <w:tcBorders>
              <w:top w:val="nil"/>
              <w:left w:val="nil"/>
              <w:bottom w:val="nil"/>
              <w:right w:val="nil"/>
            </w:tcBorders>
            <w:shd w:val="clear" w:color="auto" w:fill="auto"/>
            <w:noWrap/>
            <w:vAlign w:val="bottom"/>
            <w:hideMark/>
          </w:tcPr>
          <w:p w14:paraId="41CDAD9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Cheerblock Sponsor</w:t>
            </w:r>
          </w:p>
        </w:tc>
        <w:tc>
          <w:tcPr>
            <w:tcW w:w="284" w:type="dxa"/>
            <w:tcBorders>
              <w:top w:val="nil"/>
              <w:left w:val="nil"/>
              <w:bottom w:val="nil"/>
              <w:right w:val="nil"/>
            </w:tcBorders>
            <w:shd w:val="clear" w:color="auto" w:fill="auto"/>
            <w:noWrap/>
            <w:vAlign w:val="bottom"/>
            <w:hideMark/>
          </w:tcPr>
          <w:p w14:paraId="0A8A7A3E"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D8048F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D7BADD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$480.00 </w:t>
            </w:r>
          </w:p>
        </w:tc>
      </w:tr>
      <w:tr w:rsidR="008E297A" w:rsidRPr="008E297A" w14:paraId="2E653EA3" w14:textId="77777777" w:rsidTr="0041101B">
        <w:trPr>
          <w:trHeight w:val="288"/>
        </w:trPr>
        <w:tc>
          <w:tcPr>
            <w:tcW w:w="7313" w:type="dxa"/>
            <w:tcBorders>
              <w:top w:val="nil"/>
              <w:left w:val="nil"/>
              <w:bottom w:val="nil"/>
              <w:right w:val="nil"/>
            </w:tcBorders>
            <w:shd w:val="clear" w:color="auto" w:fill="auto"/>
            <w:noWrap/>
            <w:vAlign w:val="bottom"/>
            <w:hideMark/>
          </w:tcPr>
          <w:p w14:paraId="4229588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Senior Class Sponsor</w:t>
            </w:r>
          </w:p>
        </w:tc>
        <w:tc>
          <w:tcPr>
            <w:tcW w:w="284" w:type="dxa"/>
            <w:tcBorders>
              <w:top w:val="nil"/>
              <w:left w:val="nil"/>
              <w:bottom w:val="nil"/>
              <w:right w:val="nil"/>
            </w:tcBorders>
            <w:shd w:val="clear" w:color="auto" w:fill="auto"/>
            <w:noWrap/>
            <w:vAlign w:val="bottom"/>
            <w:hideMark/>
          </w:tcPr>
          <w:p w14:paraId="47368A0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5973C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CBC49B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187CA0EF" w14:textId="77777777" w:rsidTr="0041101B">
        <w:trPr>
          <w:trHeight w:val="288"/>
        </w:trPr>
        <w:tc>
          <w:tcPr>
            <w:tcW w:w="7313" w:type="dxa"/>
            <w:tcBorders>
              <w:top w:val="nil"/>
              <w:left w:val="nil"/>
              <w:bottom w:val="nil"/>
              <w:right w:val="nil"/>
            </w:tcBorders>
            <w:shd w:val="clear" w:color="auto" w:fill="auto"/>
            <w:noWrap/>
            <w:vAlign w:val="bottom"/>
            <w:hideMark/>
          </w:tcPr>
          <w:p w14:paraId="7D20B36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Senior Class Sponsor-Asst.</w:t>
            </w:r>
          </w:p>
        </w:tc>
        <w:tc>
          <w:tcPr>
            <w:tcW w:w="284" w:type="dxa"/>
            <w:tcBorders>
              <w:top w:val="nil"/>
              <w:left w:val="nil"/>
              <w:bottom w:val="nil"/>
              <w:right w:val="nil"/>
            </w:tcBorders>
            <w:shd w:val="clear" w:color="auto" w:fill="auto"/>
            <w:noWrap/>
            <w:vAlign w:val="bottom"/>
            <w:hideMark/>
          </w:tcPr>
          <w:p w14:paraId="6A904FFC"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D596C4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A9B0787"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13818118" w14:textId="77777777" w:rsidTr="0041101B">
        <w:trPr>
          <w:trHeight w:val="288"/>
        </w:trPr>
        <w:tc>
          <w:tcPr>
            <w:tcW w:w="7313" w:type="dxa"/>
            <w:tcBorders>
              <w:top w:val="nil"/>
              <w:left w:val="nil"/>
              <w:bottom w:val="nil"/>
              <w:right w:val="nil"/>
            </w:tcBorders>
            <w:shd w:val="clear" w:color="auto" w:fill="auto"/>
            <w:noWrap/>
            <w:vAlign w:val="bottom"/>
            <w:hideMark/>
          </w:tcPr>
          <w:p w14:paraId="0036B0F8"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Jr.  Class Sponsor</w:t>
            </w:r>
          </w:p>
        </w:tc>
        <w:tc>
          <w:tcPr>
            <w:tcW w:w="284" w:type="dxa"/>
            <w:tcBorders>
              <w:top w:val="nil"/>
              <w:left w:val="nil"/>
              <w:bottom w:val="nil"/>
              <w:right w:val="nil"/>
            </w:tcBorders>
            <w:shd w:val="clear" w:color="auto" w:fill="auto"/>
            <w:noWrap/>
            <w:vAlign w:val="bottom"/>
            <w:hideMark/>
          </w:tcPr>
          <w:p w14:paraId="4D2FB9C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AF74DD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C7299C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$1,500.00 </w:t>
            </w:r>
          </w:p>
        </w:tc>
      </w:tr>
      <w:tr w:rsidR="008E297A" w:rsidRPr="008E297A" w14:paraId="24136047" w14:textId="77777777" w:rsidTr="0041101B">
        <w:trPr>
          <w:trHeight w:val="288"/>
        </w:trPr>
        <w:tc>
          <w:tcPr>
            <w:tcW w:w="7313" w:type="dxa"/>
            <w:tcBorders>
              <w:top w:val="nil"/>
              <w:left w:val="nil"/>
              <w:bottom w:val="nil"/>
              <w:right w:val="nil"/>
            </w:tcBorders>
            <w:shd w:val="clear" w:color="auto" w:fill="auto"/>
            <w:noWrap/>
            <w:vAlign w:val="bottom"/>
            <w:hideMark/>
          </w:tcPr>
          <w:p w14:paraId="6A42327C"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Jr. Class Sponsor - Asst.</w:t>
            </w:r>
          </w:p>
        </w:tc>
        <w:tc>
          <w:tcPr>
            <w:tcW w:w="284" w:type="dxa"/>
            <w:tcBorders>
              <w:top w:val="nil"/>
              <w:left w:val="nil"/>
              <w:bottom w:val="nil"/>
              <w:right w:val="nil"/>
            </w:tcBorders>
            <w:shd w:val="clear" w:color="auto" w:fill="auto"/>
            <w:noWrap/>
            <w:vAlign w:val="bottom"/>
            <w:hideMark/>
          </w:tcPr>
          <w:p w14:paraId="0897A4CE"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C9A199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ED3F2B7"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$1,500.00 </w:t>
            </w:r>
          </w:p>
        </w:tc>
      </w:tr>
      <w:tr w:rsidR="008E297A" w:rsidRPr="008E297A" w14:paraId="0AA0046A" w14:textId="77777777" w:rsidTr="0041101B">
        <w:trPr>
          <w:trHeight w:val="288"/>
        </w:trPr>
        <w:tc>
          <w:tcPr>
            <w:tcW w:w="7313" w:type="dxa"/>
            <w:tcBorders>
              <w:top w:val="nil"/>
              <w:left w:val="nil"/>
              <w:bottom w:val="nil"/>
              <w:right w:val="nil"/>
            </w:tcBorders>
            <w:shd w:val="clear" w:color="auto" w:fill="auto"/>
            <w:noWrap/>
            <w:vAlign w:val="bottom"/>
            <w:hideMark/>
          </w:tcPr>
          <w:p w14:paraId="166138C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Sophomore Class Sponsor</w:t>
            </w:r>
          </w:p>
        </w:tc>
        <w:tc>
          <w:tcPr>
            <w:tcW w:w="284" w:type="dxa"/>
            <w:tcBorders>
              <w:top w:val="nil"/>
              <w:left w:val="nil"/>
              <w:bottom w:val="nil"/>
              <w:right w:val="nil"/>
            </w:tcBorders>
            <w:shd w:val="clear" w:color="auto" w:fill="auto"/>
            <w:noWrap/>
            <w:vAlign w:val="bottom"/>
            <w:hideMark/>
          </w:tcPr>
          <w:p w14:paraId="2ACBA12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F228D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5167C0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$918.00 </w:t>
            </w:r>
          </w:p>
        </w:tc>
      </w:tr>
      <w:tr w:rsidR="008E297A" w:rsidRPr="008E297A" w14:paraId="524A42E0" w14:textId="77777777" w:rsidTr="0041101B">
        <w:trPr>
          <w:trHeight w:val="288"/>
        </w:trPr>
        <w:tc>
          <w:tcPr>
            <w:tcW w:w="7313" w:type="dxa"/>
            <w:tcBorders>
              <w:top w:val="nil"/>
              <w:left w:val="nil"/>
              <w:bottom w:val="nil"/>
              <w:right w:val="nil"/>
            </w:tcBorders>
            <w:shd w:val="clear" w:color="auto" w:fill="auto"/>
            <w:noWrap/>
            <w:vAlign w:val="bottom"/>
            <w:hideMark/>
          </w:tcPr>
          <w:p w14:paraId="37D6060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Sophomore Class Sp.-Asst.</w:t>
            </w:r>
          </w:p>
        </w:tc>
        <w:tc>
          <w:tcPr>
            <w:tcW w:w="284" w:type="dxa"/>
            <w:tcBorders>
              <w:top w:val="nil"/>
              <w:left w:val="nil"/>
              <w:bottom w:val="nil"/>
              <w:right w:val="nil"/>
            </w:tcBorders>
            <w:shd w:val="clear" w:color="auto" w:fill="auto"/>
            <w:noWrap/>
            <w:vAlign w:val="bottom"/>
            <w:hideMark/>
          </w:tcPr>
          <w:p w14:paraId="28B1811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CB1838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10FB2C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$918.00 </w:t>
            </w:r>
          </w:p>
        </w:tc>
      </w:tr>
      <w:tr w:rsidR="008E297A" w:rsidRPr="008E297A" w14:paraId="1A7D6E8D" w14:textId="77777777" w:rsidTr="0041101B">
        <w:trPr>
          <w:trHeight w:val="288"/>
        </w:trPr>
        <w:tc>
          <w:tcPr>
            <w:tcW w:w="7313" w:type="dxa"/>
            <w:tcBorders>
              <w:top w:val="nil"/>
              <w:left w:val="nil"/>
              <w:bottom w:val="nil"/>
              <w:right w:val="nil"/>
            </w:tcBorders>
            <w:shd w:val="clear" w:color="auto" w:fill="auto"/>
            <w:noWrap/>
            <w:vAlign w:val="bottom"/>
            <w:hideMark/>
          </w:tcPr>
          <w:p w14:paraId="05F4694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Freshman Class Sponsor</w:t>
            </w:r>
          </w:p>
        </w:tc>
        <w:tc>
          <w:tcPr>
            <w:tcW w:w="284" w:type="dxa"/>
            <w:tcBorders>
              <w:top w:val="nil"/>
              <w:left w:val="nil"/>
              <w:bottom w:val="nil"/>
              <w:right w:val="nil"/>
            </w:tcBorders>
            <w:shd w:val="clear" w:color="auto" w:fill="auto"/>
            <w:noWrap/>
            <w:vAlign w:val="bottom"/>
            <w:hideMark/>
          </w:tcPr>
          <w:p w14:paraId="0C77052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0CC25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D8961E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$730.00 </w:t>
            </w:r>
          </w:p>
        </w:tc>
      </w:tr>
      <w:tr w:rsidR="008E297A" w:rsidRPr="008E297A" w14:paraId="61506FF4" w14:textId="77777777" w:rsidTr="0041101B">
        <w:trPr>
          <w:trHeight w:val="288"/>
        </w:trPr>
        <w:tc>
          <w:tcPr>
            <w:tcW w:w="7313" w:type="dxa"/>
            <w:tcBorders>
              <w:top w:val="nil"/>
              <w:left w:val="nil"/>
              <w:bottom w:val="nil"/>
              <w:right w:val="nil"/>
            </w:tcBorders>
            <w:shd w:val="clear" w:color="auto" w:fill="auto"/>
            <w:noWrap/>
            <w:vAlign w:val="bottom"/>
            <w:hideMark/>
          </w:tcPr>
          <w:p w14:paraId="5906E17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Freshman Class So.-Asst.</w:t>
            </w:r>
          </w:p>
        </w:tc>
        <w:tc>
          <w:tcPr>
            <w:tcW w:w="284" w:type="dxa"/>
            <w:tcBorders>
              <w:top w:val="nil"/>
              <w:left w:val="nil"/>
              <w:bottom w:val="nil"/>
              <w:right w:val="nil"/>
            </w:tcBorders>
            <w:shd w:val="clear" w:color="auto" w:fill="auto"/>
            <w:noWrap/>
            <w:vAlign w:val="bottom"/>
            <w:hideMark/>
          </w:tcPr>
          <w:p w14:paraId="7804DF62"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DFA992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1D346D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$730.00 </w:t>
            </w:r>
          </w:p>
        </w:tc>
      </w:tr>
      <w:tr w:rsidR="0041101B" w:rsidRPr="0041101B" w14:paraId="29ED1012" w14:textId="77777777" w:rsidTr="0041101B">
        <w:trPr>
          <w:trHeight w:val="288"/>
        </w:trPr>
        <w:tc>
          <w:tcPr>
            <w:tcW w:w="7313" w:type="dxa"/>
            <w:tcBorders>
              <w:top w:val="nil"/>
              <w:left w:val="nil"/>
              <w:bottom w:val="nil"/>
              <w:right w:val="nil"/>
            </w:tcBorders>
            <w:shd w:val="clear" w:color="auto" w:fill="auto"/>
            <w:noWrap/>
            <w:vAlign w:val="bottom"/>
          </w:tcPr>
          <w:p w14:paraId="7AC776EA" w14:textId="54982884" w:rsidR="0000245C" w:rsidRPr="0041101B" w:rsidRDefault="0000245C" w:rsidP="008E297A">
            <w:pPr>
              <w:widowControl/>
              <w:autoSpaceDE/>
              <w:autoSpaceDN/>
              <w:rPr>
                <w:rFonts w:ascii="Calibri" w:eastAsia="Times New Roman" w:hAnsi="Calibri" w:cs="Calibri"/>
              </w:rPr>
            </w:pPr>
            <w:r w:rsidRPr="0041101B">
              <w:rPr>
                <w:rFonts w:ascii="Calibri" w:eastAsia="Times New Roman" w:hAnsi="Calibri" w:cs="Calibri"/>
              </w:rPr>
              <w:lastRenderedPageBreak/>
              <w:t>Elementary Technology/Social Media Administrator</w:t>
            </w:r>
          </w:p>
        </w:tc>
        <w:tc>
          <w:tcPr>
            <w:tcW w:w="284" w:type="dxa"/>
            <w:tcBorders>
              <w:top w:val="nil"/>
              <w:left w:val="nil"/>
              <w:bottom w:val="nil"/>
              <w:right w:val="nil"/>
            </w:tcBorders>
            <w:shd w:val="clear" w:color="auto" w:fill="auto"/>
            <w:noWrap/>
            <w:vAlign w:val="bottom"/>
          </w:tcPr>
          <w:p w14:paraId="5129DCED" w14:textId="77777777" w:rsidR="0000245C" w:rsidRPr="0041101B" w:rsidRDefault="0000245C" w:rsidP="008E297A">
            <w:pPr>
              <w:widowControl/>
              <w:autoSpaceDE/>
              <w:autoSpaceDN/>
              <w:rPr>
                <w:rFonts w:ascii="Calibri" w:eastAsia="Times New Roman" w:hAnsi="Calibri" w:cs="Calibri"/>
              </w:rPr>
            </w:pPr>
          </w:p>
        </w:tc>
        <w:tc>
          <w:tcPr>
            <w:tcW w:w="222" w:type="dxa"/>
            <w:tcBorders>
              <w:top w:val="nil"/>
              <w:left w:val="nil"/>
              <w:bottom w:val="nil"/>
              <w:right w:val="nil"/>
            </w:tcBorders>
            <w:shd w:val="clear" w:color="auto" w:fill="auto"/>
            <w:noWrap/>
            <w:vAlign w:val="bottom"/>
          </w:tcPr>
          <w:p w14:paraId="4E0D5BEB" w14:textId="77777777" w:rsidR="0000245C" w:rsidRPr="0041101B" w:rsidRDefault="0000245C"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tcPr>
          <w:p w14:paraId="718C2ED2" w14:textId="08D8F259" w:rsidR="0000245C" w:rsidRPr="0041101B" w:rsidRDefault="00FB4CEA" w:rsidP="00FB4CEA">
            <w:pPr>
              <w:widowControl/>
              <w:autoSpaceDE/>
              <w:autoSpaceDN/>
              <w:jc w:val="right"/>
              <w:rPr>
                <w:rFonts w:ascii="Calibri" w:eastAsia="Times New Roman" w:hAnsi="Calibri" w:cs="Calibri"/>
              </w:rPr>
            </w:pPr>
            <w:r w:rsidRPr="0041101B">
              <w:rPr>
                <w:rFonts w:ascii="Calibri" w:eastAsia="Times New Roman" w:hAnsi="Calibri" w:cs="Calibri"/>
              </w:rPr>
              <w:t>$500.00</w:t>
            </w:r>
          </w:p>
        </w:tc>
      </w:tr>
      <w:tr w:rsidR="0041101B" w:rsidRPr="0041101B" w14:paraId="1802732E" w14:textId="77777777" w:rsidTr="0041101B">
        <w:trPr>
          <w:trHeight w:val="288"/>
        </w:trPr>
        <w:tc>
          <w:tcPr>
            <w:tcW w:w="7313" w:type="dxa"/>
            <w:tcBorders>
              <w:top w:val="nil"/>
              <w:left w:val="nil"/>
              <w:bottom w:val="nil"/>
              <w:right w:val="nil"/>
            </w:tcBorders>
            <w:shd w:val="clear" w:color="auto" w:fill="auto"/>
            <w:noWrap/>
            <w:vAlign w:val="bottom"/>
          </w:tcPr>
          <w:p w14:paraId="3A8B29F0" w14:textId="2DFF1637" w:rsidR="00FB4CEA" w:rsidRPr="0041101B" w:rsidRDefault="00FB4CEA" w:rsidP="00FB4CEA">
            <w:pPr>
              <w:widowControl/>
              <w:autoSpaceDE/>
              <w:autoSpaceDN/>
              <w:rPr>
                <w:rFonts w:ascii="Calibri" w:eastAsia="Times New Roman" w:hAnsi="Calibri" w:cs="Calibri"/>
              </w:rPr>
            </w:pPr>
            <w:r w:rsidRPr="0041101B">
              <w:rPr>
                <w:rFonts w:ascii="Calibri" w:eastAsia="Times New Roman" w:hAnsi="Calibri" w:cs="Calibri"/>
              </w:rPr>
              <w:t>Middle School Technology/Social Media Administrator</w:t>
            </w:r>
          </w:p>
        </w:tc>
        <w:tc>
          <w:tcPr>
            <w:tcW w:w="284" w:type="dxa"/>
            <w:tcBorders>
              <w:top w:val="nil"/>
              <w:left w:val="nil"/>
              <w:bottom w:val="nil"/>
              <w:right w:val="nil"/>
            </w:tcBorders>
            <w:shd w:val="clear" w:color="auto" w:fill="auto"/>
            <w:noWrap/>
            <w:vAlign w:val="bottom"/>
          </w:tcPr>
          <w:p w14:paraId="07D4A6AC" w14:textId="77777777" w:rsidR="00FB4CEA" w:rsidRPr="0041101B" w:rsidRDefault="00FB4CEA" w:rsidP="008E297A">
            <w:pPr>
              <w:widowControl/>
              <w:autoSpaceDE/>
              <w:autoSpaceDN/>
              <w:rPr>
                <w:rFonts w:ascii="Calibri" w:eastAsia="Times New Roman" w:hAnsi="Calibri" w:cs="Calibri"/>
              </w:rPr>
            </w:pPr>
          </w:p>
        </w:tc>
        <w:tc>
          <w:tcPr>
            <w:tcW w:w="222" w:type="dxa"/>
            <w:tcBorders>
              <w:top w:val="nil"/>
              <w:left w:val="nil"/>
              <w:bottom w:val="nil"/>
              <w:right w:val="nil"/>
            </w:tcBorders>
            <w:shd w:val="clear" w:color="auto" w:fill="auto"/>
            <w:noWrap/>
            <w:vAlign w:val="bottom"/>
          </w:tcPr>
          <w:p w14:paraId="040AC51E" w14:textId="77777777" w:rsidR="00FB4CEA" w:rsidRPr="0041101B" w:rsidRDefault="00FB4CE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tcPr>
          <w:p w14:paraId="2C38BEF4" w14:textId="4B84E49B" w:rsidR="00FB4CEA" w:rsidRPr="0041101B" w:rsidRDefault="00FB4CEA" w:rsidP="00FB4CEA">
            <w:pPr>
              <w:widowControl/>
              <w:autoSpaceDE/>
              <w:autoSpaceDN/>
              <w:jc w:val="right"/>
              <w:rPr>
                <w:rFonts w:ascii="Calibri" w:eastAsia="Times New Roman" w:hAnsi="Calibri" w:cs="Calibri"/>
              </w:rPr>
            </w:pPr>
            <w:r w:rsidRPr="0041101B">
              <w:rPr>
                <w:rFonts w:ascii="Calibri" w:eastAsia="Times New Roman" w:hAnsi="Calibri" w:cs="Calibri"/>
              </w:rPr>
              <w:t>$500.00</w:t>
            </w:r>
          </w:p>
        </w:tc>
      </w:tr>
      <w:tr w:rsidR="0041101B" w:rsidRPr="0041101B" w14:paraId="0022AA42" w14:textId="77777777" w:rsidTr="0041101B">
        <w:trPr>
          <w:trHeight w:val="288"/>
        </w:trPr>
        <w:tc>
          <w:tcPr>
            <w:tcW w:w="7313" w:type="dxa"/>
            <w:tcBorders>
              <w:top w:val="nil"/>
              <w:left w:val="nil"/>
              <w:bottom w:val="nil"/>
              <w:right w:val="nil"/>
            </w:tcBorders>
            <w:shd w:val="clear" w:color="auto" w:fill="auto"/>
            <w:noWrap/>
            <w:vAlign w:val="bottom"/>
          </w:tcPr>
          <w:p w14:paraId="3F33D382" w14:textId="74E8F5A0" w:rsidR="00FB4CEA" w:rsidRPr="0041101B" w:rsidRDefault="00FB4CEA" w:rsidP="008E297A">
            <w:pPr>
              <w:widowControl/>
              <w:autoSpaceDE/>
              <w:autoSpaceDN/>
              <w:rPr>
                <w:rFonts w:ascii="Calibri" w:eastAsia="Times New Roman" w:hAnsi="Calibri" w:cs="Calibri"/>
              </w:rPr>
            </w:pPr>
            <w:r w:rsidRPr="0041101B">
              <w:rPr>
                <w:rFonts w:ascii="Calibri" w:eastAsia="Times New Roman" w:hAnsi="Calibri" w:cs="Calibri"/>
              </w:rPr>
              <w:t>High School Technology/Social Media Administrator</w:t>
            </w:r>
          </w:p>
        </w:tc>
        <w:tc>
          <w:tcPr>
            <w:tcW w:w="284" w:type="dxa"/>
            <w:tcBorders>
              <w:top w:val="nil"/>
              <w:left w:val="nil"/>
              <w:bottom w:val="nil"/>
              <w:right w:val="nil"/>
            </w:tcBorders>
            <w:shd w:val="clear" w:color="auto" w:fill="auto"/>
            <w:noWrap/>
            <w:vAlign w:val="bottom"/>
          </w:tcPr>
          <w:p w14:paraId="4245F9F8" w14:textId="77777777" w:rsidR="00FB4CEA" w:rsidRPr="0041101B" w:rsidRDefault="00FB4CEA" w:rsidP="008E297A">
            <w:pPr>
              <w:widowControl/>
              <w:autoSpaceDE/>
              <w:autoSpaceDN/>
              <w:rPr>
                <w:rFonts w:ascii="Calibri" w:eastAsia="Times New Roman" w:hAnsi="Calibri" w:cs="Calibri"/>
              </w:rPr>
            </w:pPr>
          </w:p>
        </w:tc>
        <w:tc>
          <w:tcPr>
            <w:tcW w:w="222" w:type="dxa"/>
            <w:tcBorders>
              <w:top w:val="nil"/>
              <w:left w:val="nil"/>
              <w:bottom w:val="nil"/>
              <w:right w:val="nil"/>
            </w:tcBorders>
            <w:shd w:val="clear" w:color="auto" w:fill="auto"/>
            <w:noWrap/>
            <w:vAlign w:val="bottom"/>
          </w:tcPr>
          <w:p w14:paraId="11936D79" w14:textId="77777777" w:rsidR="00FB4CEA" w:rsidRPr="0041101B" w:rsidRDefault="00FB4CE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tcPr>
          <w:p w14:paraId="5FDB6E48" w14:textId="4EB26CA7" w:rsidR="00FB4CEA" w:rsidRPr="0041101B" w:rsidRDefault="00FB4CEA" w:rsidP="00FB4CEA">
            <w:pPr>
              <w:widowControl/>
              <w:autoSpaceDE/>
              <w:autoSpaceDN/>
              <w:jc w:val="right"/>
              <w:rPr>
                <w:rFonts w:ascii="Calibri" w:eastAsia="Times New Roman" w:hAnsi="Calibri" w:cs="Calibri"/>
              </w:rPr>
            </w:pPr>
            <w:r w:rsidRPr="0041101B">
              <w:rPr>
                <w:rFonts w:ascii="Calibri" w:eastAsia="Times New Roman" w:hAnsi="Calibri" w:cs="Calibri"/>
              </w:rPr>
              <w:t>$500.00</w:t>
            </w:r>
          </w:p>
        </w:tc>
      </w:tr>
      <w:tr w:rsidR="008E297A" w:rsidRPr="008E297A" w14:paraId="1E3E297C" w14:textId="77777777" w:rsidTr="0041101B">
        <w:trPr>
          <w:trHeight w:val="288"/>
        </w:trPr>
        <w:tc>
          <w:tcPr>
            <w:tcW w:w="7313" w:type="dxa"/>
            <w:tcBorders>
              <w:top w:val="nil"/>
              <w:left w:val="nil"/>
              <w:bottom w:val="nil"/>
              <w:right w:val="nil"/>
            </w:tcBorders>
            <w:shd w:val="clear" w:color="auto" w:fill="auto"/>
            <w:noWrap/>
            <w:vAlign w:val="bottom"/>
            <w:hideMark/>
          </w:tcPr>
          <w:p w14:paraId="2F8B21DE" w14:textId="079F04CA" w:rsid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Cheerblock Sp.-Var. Girls</w:t>
            </w:r>
          </w:p>
          <w:p w14:paraId="65E3CE09" w14:textId="0E67649A" w:rsidR="0000245C" w:rsidRPr="008E297A" w:rsidRDefault="0000245C" w:rsidP="008E297A">
            <w:pPr>
              <w:widowControl/>
              <w:autoSpaceDE/>
              <w:autoSpaceDN/>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6F642CC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1168B4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8EA43F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$641.00 </w:t>
            </w:r>
          </w:p>
        </w:tc>
      </w:tr>
      <w:tr w:rsidR="008E297A" w:rsidRPr="008E297A" w14:paraId="7DAB2A03" w14:textId="77777777" w:rsidTr="0041101B">
        <w:trPr>
          <w:trHeight w:val="288"/>
        </w:trPr>
        <w:tc>
          <w:tcPr>
            <w:tcW w:w="7313" w:type="dxa"/>
            <w:tcBorders>
              <w:top w:val="nil"/>
              <w:left w:val="nil"/>
              <w:bottom w:val="nil"/>
              <w:right w:val="nil"/>
            </w:tcBorders>
            <w:shd w:val="clear" w:color="auto" w:fill="auto"/>
            <w:noWrap/>
            <w:vAlign w:val="bottom"/>
            <w:hideMark/>
          </w:tcPr>
          <w:p w14:paraId="51CA29D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Cheerblock Sp.-Var. Boys</w:t>
            </w:r>
          </w:p>
        </w:tc>
        <w:tc>
          <w:tcPr>
            <w:tcW w:w="284" w:type="dxa"/>
            <w:tcBorders>
              <w:top w:val="nil"/>
              <w:left w:val="nil"/>
              <w:bottom w:val="nil"/>
              <w:right w:val="nil"/>
            </w:tcBorders>
            <w:shd w:val="clear" w:color="auto" w:fill="auto"/>
            <w:noWrap/>
            <w:vAlign w:val="bottom"/>
            <w:hideMark/>
          </w:tcPr>
          <w:p w14:paraId="53B465B0"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AADF47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E877549"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$641.00 </w:t>
            </w:r>
          </w:p>
        </w:tc>
      </w:tr>
      <w:tr w:rsidR="008E297A" w:rsidRPr="008E297A" w14:paraId="3E5A4C03" w14:textId="77777777" w:rsidTr="0041101B">
        <w:trPr>
          <w:trHeight w:val="288"/>
        </w:trPr>
        <w:tc>
          <w:tcPr>
            <w:tcW w:w="7313" w:type="dxa"/>
            <w:tcBorders>
              <w:top w:val="nil"/>
              <w:left w:val="nil"/>
              <w:bottom w:val="nil"/>
              <w:right w:val="nil"/>
            </w:tcBorders>
            <w:shd w:val="clear" w:color="auto" w:fill="auto"/>
            <w:noWrap/>
            <w:vAlign w:val="bottom"/>
            <w:hideMark/>
          </w:tcPr>
          <w:p w14:paraId="2A77B3A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Cheerblock-Varsity-(2 ways = $233.50)</w:t>
            </w:r>
          </w:p>
        </w:tc>
        <w:tc>
          <w:tcPr>
            <w:tcW w:w="284" w:type="dxa"/>
            <w:tcBorders>
              <w:top w:val="nil"/>
              <w:left w:val="nil"/>
              <w:bottom w:val="nil"/>
              <w:right w:val="nil"/>
            </w:tcBorders>
            <w:shd w:val="clear" w:color="auto" w:fill="auto"/>
            <w:noWrap/>
            <w:vAlign w:val="bottom"/>
            <w:hideMark/>
          </w:tcPr>
          <w:p w14:paraId="4D3392D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E950A0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6AEE37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$467.00 </w:t>
            </w:r>
          </w:p>
        </w:tc>
      </w:tr>
      <w:tr w:rsidR="008E297A" w:rsidRPr="008E297A" w14:paraId="7728B5C8" w14:textId="77777777" w:rsidTr="0041101B">
        <w:trPr>
          <w:trHeight w:val="288"/>
        </w:trPr>
        <w:tc>
          <w:tcPr>
            <w:tcW w:w="7313" w:type="dxa"/>
            <w:tcBorders>
              <w:top w:val="nil"/>
              <w:left w:val="nil"/>
              <w:bottom w:val="nil"/>
              <w:right w:val="nil"/>
            </w:tcBorders>
            <w:shd w:val="clear" w:color="auto" w:fill="auto"/>
            <w:noWrap/>
            <w:vAlign w:val="bottom"/>
            <w:hideMark/>
          </w:tcPr>
          <w:p w14:paraId="2922F6D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SAD</w:t>
            </w:r>
          </w:p>
        </w:tc>
        <w:tc>
          <w:tcPr>
            <w:tcW w:w="284" w:type="dxa"/>
            <w:tcBorders>
              <w:top w:val="nil"/>
              <w:left w:val="nil"/>
              <w:bottom w:val="nil"/>
              <w:right w:val="nil"/>
            </w:tcBorders>
            <w:shd w:val="clear" w:color="auto" w:fill="auto"/>
            <w:noWrap/>
            <w:vAlign w:val="bottom"/>
            <w:hideMark/>
          </w:tcPr>
          <w:p w14:paraId="3D656C1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6F0156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71FDF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47E41F97" w14:textId="77777777" w:rsidTr="0041101B">
        <w:trPr>
          <w:trHeight w:val="288"/>
        </w:trPr>
        <w:tc>
          <w:tcPr>
            <w:tcW w:w="7313" w:type="dxa"/>
            <w:tcBorders>
              <w:top w:val="nil"/>
              <w:left w:val="nil"/>
              <w:bottom w:val="nil"/>
              <w:right w:val="nil"/>
            </w:tcBorders>
            <w:shd w:val="clear" w:color="auto" w:fill="auto"/>
            <w:noWrap/>
            <w:vAlign w:val="bottom"/>
            <w:hideMark/>
          </w:tcPr>
          <w:p w14:paraId="6FD2BDC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French Club</w:t>
            </w:r>
          </w:p>
        </w:tc>
        <w:tc>
          <w:tcPr>
            <w:tcW w:w="284" w:type="dxa"/>
            <w:tcBorders>
              <w:top w:val="nil"/>
              <w:left w:val="nil"/>
              <w:bottom w:val="nil"/>
              <w:right w:val="nil"/>
            </w:tcBorders>
            <w:shd w:val="clear" w:color="auto" w:fill="auto"/>
            <w:noWrap/>
            <w:vAlign w:val="bottom"/>
            <w:hideMark/>
          </w:tcPr>
          <w:p w14:paraId="02C677F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F448D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09C513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42860CD1" w14:textId="77777777" w:rsidTr="0041101B">
        <w:trPr>
          <w:trHeight w:val="288"/>
        </w:trPr>
        <w:tc>
          <w:tcPr>
            <w:tcW w:w="7313" w:type="dxa"/>
            <w:tcBorders>
              <w:top w:val="nil"/>
              <w:left w:val="nil"/>
              <w:bottom w:val="nil"/>
              <w:right w:val="nil"/>
            </w:tcBorders>
            <w:shd w:val="clear" w:color="auto" w:fill="auto"/>
            <w:noWrap/>
            <w:vAlign w:val="bottom"/>
            <w:hideMark/>
          </w:tcPr>
          <w:p w14:paraId="159CCCA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Drama Club</w:t>
            </w:r>
          </w:p>
        </w:tc>
        <w:tc>
          <w:tcPr>
            <w:tcW w:w="284" w:type="dxa"/>
            <w:tcBorders>
              <w:top w:val="nil"/>
              <w:left w:val="nil"/>
              <w:bottom w:val="nil"/>
              <w:right w:val="nil"/>
            </w:tcBorders>
            <w:shd w:val="clear" w:color="auto" w:fill="auto"/>
            <w:noWrap/>
            <w:vAlign w:val="bottom"/>
            <w:hideMark/>
          </w:tcPr>
          <w:p w14:paraId="3B650D79"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EC2A1C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BC4A8A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$632.00 </w:t>
            </w:r>
          </w:p>
        </w:tc>
      </w:tr>
      <w:tr w:rsidR="008E297A" w:rsidRPr="008E297A" w14:paraId="64C73B0A" w14:textId="77777777" w:rsidTr="0041101B">
        <w:trPr>
          <w:trHeight w:val="288"/>
        </w:trPr>
        <w:tc>
          <w:tcPr>
            <w:tcW w:w="7313" w:type="dxa"/>
            <w:tcBorders>
              <w:top w:val="nil"/>
              <w:left w:val="nil"/>
              <w:bottom w:val="nil"/>
              <w:right w:val="nil"/>
            </w:tcBorders>
            <w:shd w:val="clear" w:color="auto" w:fill="auto"/>
            <w:noWrap/>
            <w:vAlign w:val="bottom"/>
            <w:hideMark/>
          </w:tcPr>
          <w:p w14:paraId="2BA69029"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Science Club</w:t>
            </w:r>
          </w:p>
        </w:tc>
        <w:tc>
          <w:tcPr>
            <w:tcW w:w="284" w:type="dxa"/>
            <w:tcBorders>
              <w:top w:val="nil"/>
              <w:left w:val="nil"/>
              <w:bottom w:val="nil"/>
              <w:right w:val="nil"/>
            </w:tcBorders>
            <w:shd w:val="clear" w:color="auto" w:fill="auto"/>
            <w:noWrap/>
            <w:vAlign w:val="bottom"/>
            <w:hideMark/>
          </w:tcPr>
          <w:p w14:paraId="2FF52D6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BDB2D8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26E1923"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5BA074B3" w14:textId="77777777" w:rsidTr="0041101B">
        <w:trPr>
          <w:trHeight w:val="288"/>
        </w:trPr>
        <w:tc>
          <w:tcPr>
            <w:tcW w:w="7313" w:type="dxa"/>
            <w:tcBorders>
              <w:top w:val="nil"/>
              <w:left w:val="nil"/>
              <w:bottom w:val="nil"/>
              <w:right w:val="nil"/>
            </w:tcBorders>
            <w:shd w:val="clear" w:color="auto" w:fill="auto"/>
            <w:noWrap/>
            <w:vAlign w:val="bottom"/>
            <w:hideMark/>
          </w:tcPr>
          <w:p w14:paraId="4A30DAF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Spanish Club</w:t>
            </w:r>
          </w:p>
        </w:tc>
        <w:tc>
          <w:tcPr>
            <w:tcW w:w="284" w:type="dxa"/>
            <w:tcBorders>
              <w:top w:val="nil"/>
              <w:left w:val="nil"/>
              <w:bottom w:val="nil"/>
              <w:right w:val="nil"/>
            </w:tcBorders>
            <w:shd w:val="clear" w:color="auto" w:fill="auto"/>
            <w:noWrap/>
            <w:vAlign w:val="bottom"/>
            <w:hideMark/>
          </w:tcPr>
          <w:p w14:paraId="4F4D9BA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F5A73D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C1C100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30047376" w14:textId="77777777" w:rsidTr="0041101B">
        <w:trPr>
          <w:trHeight w:val="288"/>
        </w:trPr>
        <w:tc>
          <w:tcPr>
            <w:tcW w:w="7313" w:type="dxa"/>
            <w:tcBorders>
              <w:top w:val="nil"/>
              <w:left w:val="nil"/>
              <w:bottom w:val="nil"/>
              <w:right w:val="nil"/>
            </w:tcBorders>
            <w:shd w:val="clear" w:color="auto" w:fill="auto"/>
            <w:noWrap/>
            <w:vAlign w:val="bottom"/>
            <w:hideMark/>
          </w:tcPr>
          <w:p w14:paraId="35A9D6D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Sunshine Society - 2 @ $900.50</w:t>
            </w:r>
          </w:p>
        </w:tc>
        <w:tc>
          <w:tcPr>
            <w:tcW w:w="284" w:type="dxa"/>
            <w:tcBorders>
              <w:top w:val="nil"/>
              <w:left w:val="nil"/>
              <w:bottom w:val="nil"/>
              <w:right w:val="nil"/>
            </w:tcBorders>
            <w:shd w:val="clear" w:color="auto" w:fill="auto"/>
            <w:noWrap/>
            <w:vAlign w:val="bottom"/>
            <w:hideMark/>
          </w:tcPr>
          <w:p w14:paraId="4FA49BF9"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900886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47ED029"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$1,801.00 </w:t>
            </w:r>
          </w:p>
        </w:tc>
      </w:tr>
      <w:tr w:rsidR="008E297A" w:rsidRPr="008E297A" w14:paraId="78C7071B" w14:textId="77777777" w:rsidTr="0041101B">
        <w:trPr>
          <w:trHeight w:val="288"/>
        </w:trPr>
        <w:tc>
          <w:tcPr>
            <w:tcW w:w="7313" w:type="dxa"/>
            <w:tcBorders>
              <w:top w:val="nil"/>
              <w:left w:val="nil"/>
              <w:bottom w:val="nil"/>
              <w:right w:val="nil"/>
            </w:tcBorders>
            <w:shd w:val="clear" w:color="auto" w:fill="auto"/>
            <w:noWrap/>
            <w:vAlign w:val="bottom"/>
            <w:hideMark/>
          </w:tcPr>
          <w:p w14:paraId="35CE430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Chorus/Show Choir</w:t>
            </w:r>
          </w:p>
        </w:tc>
        <w:tc>
          <w:tcPr>
            <w:tcW w:w="284" w:type="dxa"/>
            <w:tcBorders>
              <w:top w:val="nil"/>
              <w:left w:val="nil"/>
              <w:bottom w:val="nil"/>
              <w:right w:val="nil"/>
            </w:tcBorders>
            <w:shd w:val="clear" w:color="auto" w:fill="auto"/>
            <w:noWrap/>
            <w:vAlign w:val="bottom"/>
            <w:hideMark/>
          </w:tcPr>
          <w:p w14:paraId="44EEDA4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A38DB7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2483FD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$3,161.00 </w:t>
            </w:r>
          </w:p>
        </w:tc>
      </w:tr>
      <w:tr w:rsidR="008E297A" w:rsidRPr="008E297A" w14:paraId="4BE80BEA" w14:textId="77777777" w:rsidTr="0041101B">
        <w:trPr>
          <w:trHeight w:val="288"/>
        </w:trPr>
        <w:tc>
          <w:tcPr>
            <w:tcW w:w="7313" w:type="dxa"/>
            <w:tcBorders>
              <w:top w:val="nil"/>
              <w:left w:val="nil"/>
              <w:bottom w:val="nil"/>
              <w:right w:val="nil"/>
            </w:tcBorders>
            <w:shd w:val="clear" w:color="auto" w:fill="auto"/>
            <w:noWrap/>
            <w:vAlign w:val="bottom"/>
            <w:hideMark/>
          </w:tcPr>
          <w:p w14:paraId="0668806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High School Band</w:t>
            </w:r>
          </w:p>
        </w:tc>
        <w:tc>
          <w:tcPr>
            <w:tcW w:w="284" w:type="dxa"/>
            <w:tcBorders>
              <w:top w:val="nil"/>
              <w:left w:val="nil"/>
              <w:bottom w:val="nil"/>
              <w:right w:val="nil"/>
            </w:tcBorders>
            <w:shd w:val="clear" w:color="auto" w:fill="auto"/>
            <w:noWrap/>
            <w:vAlign w:val="bottom"/>
            <w:hideMark/>
          </w:tcPr>
          <w:p w14:paraId="721206E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89F4A1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1EB535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$3,161.00 </w:t>
            </w:r>
          </w:p>
        </w:tc>
      </w:tr>
      <w:tr w:rsidR="008E297A" w:rsidRPr="008E297A" w14:paraId="1E4C875E" w14:textId="77777777" w:rsidTr="0041101B">
        <w:trPr>
          <w:trHeight w:val="288"/>
        </w:trPr>
        <w:tc>
          <w:tcPr>
            <w:tcW w:w="7313" w:type="dxa"/>
            <w:tcBorders>
              <w:top w:val="nil"/>
              <w:left w:val="nil"/>
              <w:bottom w:val="nil"/>
              <w:right w:val="nil"/>
            </w:tcBorders>
            <w:shd w:val="clear" w:color="auto" w:fill="auto"/>
            <w:noWrap/>
            <w:vAlign w:val="bottom"/>
            <w:hideMark/>
          </w:tcPr>
          <w:p w14:paraId="201DE068"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National Honor Society</w:t>
            </w:r>
          </w:p>
        </w:tc>
        <w:tc>
          <w:tcPr>
            <w:tcW w:w="284" w:type="dxa"/>
            <w:tcBorders>
              <w:top w:val="nil"/>
              <w:left w:val="nil"/>
              <w:bottom w:val="nil"/>
              <w:right w:val="nil"/>
            </w:tcBorders>
            <w:shd w:val="clear" w:color="auto" w:fill="auto"/>
            <w:noWrap/>
            <w:vAlign w:val="bottom"/>
            <w:hideMark/>
          </w:tcPr>
          <w:p w14:paraId="3536CBCD"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353F0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FBFDB4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27C00192" w14:textId="77777777" w:rsidTr="0041101B">
        <w:trPr>
          <w:trHeight w:val="288"/>
        </w:trPr>
        <w:tc>
          <w:tcPr>
            <w:tcW w:w="7313" w:type="dxa"/>
            <w:tcBorders>
              <w:top w:val="nil"/>
              <w:left w:val="nil"/>
              <w:bottom w:val="nil"/>
              <w:right w:val="nil"/>
            </w:tcBorders>
            <w:shd w:val="clear" w:color="auto" w:fill="auto"/>
            <w:noWrap/>
            <w:vAlign w:val="bottom"/>
            <w:hideMark/>
          </w:tcPr>
          <w:p w14:paraId="78F1E0AF" w14:textId="7166189E"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School Newspaper - 5 </w:t>
            </w:r>
            <w:r w:rsidR="00AA302F" w:rsidRPr="008E297A">
              <w:rPr>
                <w:rFonts w:ascii="Calibri" w:eastAsia="Times New Roman" w:hAnsi="Calibri" w:cs="Calibri"/>
                <w:color w:val="000000"/>
              </w:rPr>
              <w:t>yr.</w:t>
            </w:r>
          </w:p>
        </w:tc>
        <w:tc>
          <w:tcPr>
            <w:tcW w:w="284" w:type="dxa"/>
            <w:tcBorders>
              <w:top w:val="nil"/>
              <w:left w:val="nil"/>
              <w:bottom w:val="nil"/>
              <w:right w:val="nil"/>
            </w:tcBorders>
            <w:shd w:val="clear" w:color="auto" w:fill="auto"/>
            <w:noWrap/>
            <w:vAlign w:val="bottom"/>
            <w:hideMark/>
          </w:tcPr>
          <w:p w14:paraId="72459AF9"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35736F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E4B35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1,000</w:t>
            </w:r>
          </w:p>
        </w:tc>
      </w:tr>
      <w:tr w:rsidR="008E297A" w:rsidRPr="008E297A" w14:paraId="2FB946B2" w14:textId="77777777" w:rsidTr="0041101B">
        <w:trPr>
          <w:trHeight w:val="288"/>
        </w:trPr>
        <w:tc>
          <w:tcPr>
            <w:tcW w:w="7313" w:type="dxa"/>
            <w:tcBorders>
              <w:top w:val="nil"/>
              <w:left w:val="nil"/>
              <w:bottom w:val="nil"/>
              <w:right w:val="nil"/>
            </w:tcBorders>
            <w:shd w:val="clear" w:color="auto" w:fill="auto"/>
            <w:noWrap/>
            <w:vAlign w:val="bottom"/>
            <w:hideMark/>
          </w:tcPr>
          <w:p w14:paraId="0C08FB1C"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Student Council - HS</w:t>
            </w:r>
          </w:p>
        </w:tc>
        <w:tc>
          <w:tcPr>
            <w:tcW w:w="284" w:type="dxa"/>
            <w:tcBorders>
              <w:top w:val="nil"/>
              <w:left w:val="nil"/>
              <w:bottom w:val="nil"/>
              <w:right w:val="nil"/>
            </w:tcBorders>
            <w:shd w:val="clear" w:color="auto" w:fill="auto"/>
            <w:noWrap/>
            <w:vAlign w:val="bottom"/>
            <w:hideMark/>
          </w:tcPr>
          <w:p w14:paraId="4F961612"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BD9938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4FD2D2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$219.00 </w:t>
            </w:r>
          </w:p>
        </w:tc>
      </w:tr>
      <w:tr w:rsidR="008E297A" w:rsidRPr="008E297A" w14:paraId="16A28A49" w14:textId="77777777" w:rsidTr="0041101B">
        <w:trPr>
          <w:trHeight w:val="288"/>
        </w:trPr>
        <w:tc>
          <w:tcPr>
            <w:tcW w:w="7313" w:type="dxa"/>
            <w:tcBorders>
              <w:top w:val="nil"/>
              <w:left w:val="nil"/>
              <w:bottom w:val="nil"/>
              <w:right w:val="nil"/>
            </w:tcBorders>
            <w:shd w:val="clear" w:color="auto" w:fill="auto"/>
            <w:noWrap/>
            <w:vAlign w:val="bottom"/>
            <w:hideMark/>
          </w:tcPr>
          <w:p w14:paraId="71D9F04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Yearbook Sponsor</w:t>
            </w:r>
          </w:p>
        </w:tc>
        <w:tc>
          <w:tcPr>
            <w:tcW w:w="284" w:type="dxa"/>
            <w:tcBorders>
              <w:top w:val="nil"/>
              <w:left w:val="nil"/>
              <w:bottom w:val="nil"/>
              <w:right w:val="nil"/>
            </w:tcBorders>
            <w:shd w:val="clear" w:color="auto" w:fill="auto"/>
            <w:noWrap/>
            <w:vAlign w:val="bottom"/>
            <w:hideMark/>
          </w:tcPr>
          <w:p w14:paraId="50E4D1C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550996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01AFE8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$1,500.00 </w:t>
            </w:r>
          </w:p>
        </w:tc>
      </w:tr>
      <w:tr w:rsidR="008E297A" w:rsidRPr="008E297A" w14:paraId="071FDE98" w14:textId="77777777" w:rsidTr="0041101B">
        <w:trPr>
          <w:trHeight w:val="288"/>
        </w:trPr>
        <w:tc>
          <w:tcPr>
            <w:tcW w:w="7313" w:type="dxa"/>
            <w:tcBorders>
              <w:top w:val="nil"/>
              <w:left w:val="nil"/>
              <w:bottom w:val="nil"/>
              <w:right w:val="nil"/>
            </w:tcBorders>
            <w:shd w:val="clear" w:color="auto" w:fill="auto"/>
            <w:noWrap/>
            <w:vAlign w:val="bottom"/>
            <w:hideMark/>
          </w:tcPr>
          <w:p w14:paraId="749FC9D0"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TelCom Sponsor</w:t>
            </w:r>
          </w:p>
        </w:tc>
        <w:tc>
          <w:tcPr>
            <w:tcW w:w="284" w:type="dxa"/>
            <w:tcBorders>
              <w:top w:val="nil"/>
              <w:left w:val="nil"/>
              <w:bottom w:val="nil"/>
              <w:right w:val="nil"/>
            </w:tcBorders>
            <w:shd w:val="clear" w:color="auto" w:fill="auto"/>
            <w:noWrap/>
            <w:vAlign w:val="bottom"/>
            <w:hideMark/>
          </w:tcPr>
          <w:p w14:paraId="310E32B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8BC5D9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D5F2BC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$1,500.00 </w:t>
            </w:r>
          </w:p>
        </w:tc>
      </w:tr>
      <w:tr w:rsidR="008E297A" w:rsidRPr="008E297A" w14:paraId="24091D1F" w14:textId="77777777" w:rsidTr="0041101B">
        <w:trPr>
          <w:trHeight w:val="288"/>
        </w:trPr>
        <w:tc>
          <w:tcPr>
            <w:tcW w:w="7313" w:type="dxa"/>
            <w:tcBorders>
              <w:top w:val="nil"/>
              <w:left w:val="nil"/>
              <w:bottom w:val="nil"/>
              <w:right w:val="nil"/>
            </w:tcBorders>
            <w:shd w:val="clear" w:color="auto" w:fill="auto"/>
            <w:noWrap/>
            <w:vAlign w:val="bottom"/>
            <w:hideMark/>
          </w:tcPr>
          <w:p w14:paraId="6CAB2A8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Key Club ( 2 (cl) 900.50)</w:t>
            </w:r>
          </w:p>
        </w:tc>
        <w:tc>
          <w:tcPr>
            <w:tcW w:w="284" w:type="dxa"/>
            <w:tcBorders>
              <w:top w:val="nil"/>
              <w:left w:val="nil"/>
              <w:bottom w:val="nil"/>
              <w:right w:val="nil"/>
            </w:tcBorders>
            <w:shd w:val="clear" w:color="auto" w:fill="auto"/>
            <w:noWrap/>
            <w:vAlign w:val="bottom"/>
            <w:hideMark/>
          </w:tcPr>
          <w:p w14:paraId="7D8AAD6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C2AD26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1D5D99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$1,801.00 </w:t>
            </w:r>
          </w:p>
        </w:tc>
      </w:tr>
      <w:tr w:rsidR="008E297A" w:rsidRPr="008E297A" w14:paraId="07DB0AF3" w14:textId="77777777" w:rsidTr="0041101B">
        <w:trPr>
          <w:trHeight w:val="288"/>
        </w:trPr>
        <w:tc>
          <w:tcPr>
            <w:tcW w:w="7313" w:type="dxa"/>
            <w:tcBorders>
              <w:top w:val="nil"/>
              <w:left w:val="nil"/>
              <w:bottom w:val="nil"/>
              <w:right w:val="nil"/>
            </w:tcBorders>
            <w:shd w:val="clear" w:color="auto" w:fill="auto"/>
            <w:noWrap/>
            <w:vAlign w:val="bottom"/>
            <w:hideMark/>
          </w:tcPr>
          <w:p w14:paraId="0CAEE8A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Maverick Challenge</w:t>
            </w:r>
          </w:p>
        </w:tc>
        <w:tc>
          <w:tcPr>
            <w:tcW w:w="284" w:type="dxa"/>
            <w:tcBorders>
              <w:top w:val="nil"/>
              <w:left w:val="nil"/>
              <w:bottom w:val="nil"/>
              <w:right w:val="nil"/>
            </w:tcBorders>
            <w:shd w:val="clear" w:color="auto" w:fill="auto"/>
            <w:noWrap/>
            <w:vAlign w:val="bottom"/>
            <w:hideMark/>
          </w:tcPr>
          <w:p w14:paraId="2D1F556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61D613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0271EF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$758.00 </w:t>
            </w:r>
          </w:p>
        </w:tc>
      </w:tr>
      <w:tr w:rsidR="008E297A" w:rsidRPr="008E297A" w14:paraId="1CADAB98" w14:textId="77777777" w:rsidTr="0041101B">
        <w:trPr>
          <w:trHeight w:val="288"/>
        </w:trPr>
        <w:tc>
          <w:tcPr>
            <w:tcW w:w="7313" w:type="dxa"/>
            <w:tcBorders>
              <w:top w:val="nil"/>
              <w:left w:val="nil"/>
              <w:bottom w:val="nil"/>
              <w:right w:val="nil"/>
            </w:tcBorders>
            <w:shd w:val="clear" w:color="auto" w:fill="auto"/>
            <w:noWrap/>
            <w:vAlign w:val="bottom"/>
            <w:hideMark/>
          </w:tcPr>
          <w:p w14:paraId="793FC85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Art Club</w:t>
            </w:r>
          </w:p>
        </w:tc>
        <w:tc>
          <w:tcPr>
            <w:tcW w:w="284" w:type="dxa"/>
            <w:tcBorders>
              <w:top w:val="nil"/>
              <w:left w:val="nil"/>
              <w:bottom w:val="nil"/>
              <w:right w:val="nil"/>
            </w:tcBorders>
            <w:shd w:val="clear" w:color="auto" w:fill="auto"/>
            <w:noWrap/>
            <w:vAlign w:val="bottom"/>
            <w:hideMark/>
          </w:tcPr>
          <w:p w14:paraId="1EF6B1E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91429E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598A99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$900.00 </w:t>
            </w:r>
          </w:p>
        </w:tc>
      </w:tr>
      <w:tr w:rsidR="008E297A" w:rsidRPr="008E297A" w14:paraId="29F11583" w14:textId="77777777" w:rsidTr="0041101B">
        <w:trPr>
          <w:trHeight w:val="288"/>
        </w:trPr>
        <w:tc>
          <w:tcPr>
            <w:tcW w:w="7313" w:type="dxa"/>
            <w:tcBorders>
              <w:top w:val="nil"/>
              <w:left w:val="nil"/>
              <w:bottom w:val="nil"/>
              <w:right w:val="nil"/>
            </w:tcBorders>
            <w:shd w:val="clear" w:color="auto" w:fill="auto"/>
            <w:noWrap/>
            <w:vAlign w:val="bottom"/>
            <w:hideMark/>
          </w:tcPr>
          <w:p w14:paraId="4D9C9520"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0B11BB3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48684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ED62FB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2DF0655" w14:textId="77777777" w:rsidTr="0041101B">
        <w:trPr>
          <w:trHeight w:val="288"/>
        </w:trPr>
        <w:tc>
          <w:tcPr>
            <w:tcW w:w="7313" w:type="dxa"/>
            <w:tcBorders>
              <w:top w:val="nil"/>
              <w:left w:val="nil"/>
              <w:bottom w:val="nil"/>
              <w:right w:val="nil"/>
            </w:tcBorders>
            <w:shd w:val="clear" w:color="auto" w:fill="auto"/>
            <w:noWrap/>
            <w:vAlign w:val="bottom"/>
            <w:hideMark/>
          </w:tcPr>
          <w:p w14:paraId="20D305A7"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SPORTS</w:t>
            </w:r>
          </w:p>
        </w:tc>
        <w:tc>
          <w:tcPr>
            <w:tcW w:w="284" w:type="dxa"/>
            <w:tcBorders>
              <w:top w:val="nil"/>
              <w:left w:val="nil"/>
              <w:bottom w:val="nil"/>
              <w:right w:val="nil"/>
            </w:tcBorders>
            <w:shd w:val="clear" w:color="auto" w:fill="auto"/>
            <w:noWrap/>
            <w:vAlign w:val="bottom"/>
            <w:hideMark/>
          </w:tcPr>
          <w:p w14:paraId="5A8CA0F2"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07567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48D7C1C"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24BB5DE" w14:textId="77777777" w:rsidTr="0041101B">
        <w:trPr>
          <w:trHeight w:val="288"/>
        </w:trPr>
        <w:tc>
          <w:tcPr>
            <w:tcW w:w="7313" w:type="dxa"/>
            <w:tcBorders>
              <w:top w:val="nil"/>
              <w:left w:val="nil"/>
              <w:bottom w:val="nil"/>
              <w:right w:val="nil"/>
            </w:tcBorders>
            <w:shd w:val="clear" w:color="auto" w:fill="auto"/>
            <w:noWrap/>
            <w:vAlign w:val="bottom"/>
            <w:hideMark/>
          </w:tcPr>
          <w:p w14:paraId="11029B49"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ATHLETIC DIRECTOR</w:t>
            </w:r>
          </w:p>
        </w:tc>
        <w:tc>
          <w:tcPr>
            <w:tcW w:w="284" w:type="dxa"/>
            <w:tcBorders>
              <w:top w:val="nil"/>
              <w:left w:val="nil"/>
              <w:bottom w:val="nil"/>
              <w:right w:val="nil"/>
            </w:tcBorders>
            <w:shd w:val="clear" w:color="auto" w:fill="auto"/>
            <w:noWrap/>
            <w:vAlign w:val="bottom"/>
            <w:hideMark/>
          </w:tcPr>
          <w:p w14:paraId="2C0C0009"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36A1BC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8B99310"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D139AC9" w14:textId="77777777" w:rsidTr="0041101B">
        <w:trPr>
          <w:trHeight w:val="288"/>
        </w:trPr>
        <w:tc>
          <w:tcPr>
            <w:tcW w:w="7313" w:type="dxa"/>
            <w:tcBorders>
              <w:top w:val="nil"/>
              <w:left w:val="nil"/>
              <w:bottom w:val="nil"/>
              <w:right w:val="nil"/>
            </w:tcBorders>
            <w:shd w:val="clear" w:color="auto" w:fill="auto"/>
            <w:noWrap/>
            <w:vAlign w:val="bottom"/>
            <w:hideMark/>
          </w:tcPr>
          <w:p w14:paraId="2D8CAC3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08B8688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8F78C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C1A6EA6"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558B0720" w14:textId="77777777" w:rsidTr="0041101B">
        <w:trPr>
          <w:trHeight w:val="288"/>
        </w:trPr>
        <w:tc>
          <w:tcPr>
            <w:tcW w:w="7313" w:type="dxa"/>
            <w:tcBorders>
              <w:top w:val="nil"/>
              <w:left w:val="nil"/>
              <w:bottom w:val="nil"/>
              <w:right w:val="nil"/>
            </w:tcBorders>
            <w:shd w:val="clear" w:color="auto" w:fill="auto"/>
            <w:noWrap/>
            <w:vAlign w:val="center"/>
            <w:hideMark/>
          </w:tcPr>
          <w:p w14:paraId="242611F9" w14:textId="77777777" w:rsidR="008E297A" w:rsidRPr="008E297A" w:rsidRDefault="008E297A" w:rsidP="008E297A">
            <w:pPr>
              <w:widowControl/>
              <w:autoSpaceDE/>
              <w:autoSpaceDN/>
              <w:rPr>
                <w:rFonts w:eastAsia="Times New Roman"/>
                <w:color w:val="000000"/>
                <w:sz w:val="18"/>
                <w:szCs w:val="18"/>
              </w:rPr>
            </w:pPr>
            <w:r w:rsidRPr="008E297A">
              <w:rPr>
                <w:rFonts w:eastAsia="Times New Roman"/>
                <w:color w:val="000000"/>
                <w:w w:val="110"/>
                <w:sz w:val="18"/>
              </w:rPr>
              <w:t xml:space="preserve">M.S. Athletic Aide (2 </w:t>
            </w:r>
            <w:r w:rsidRPr="008E297A">
              <w:rPr>
                <w:rFonts w:eastAsia="Times New Roman"/>
                <w:color w:val="000000"/>
                <w:w w:val="110"/>
                <w:sz w:val="17"/>
                <w:szCs w:val="17"/>
              </w:rPr>
              <w:t xml:space="preserve">@ </w:t>
            </w:r>
            <w:r w:rsidRPr="008E297A">
              <w:rPr>
                <w:rFonts w:eastAsia="Times New Roman"/>
                <w:color w:val="000000"/>
                <w:w w:val="110"/>
                <w:sz w:val="18"/>
                <w:szCs w:val="18"/>
              </w:rPr>
              <w:t>$1046.50)</w:t>
            </w:r>
          </w:p>
        </w:tc>
        <w:tc>
          <w:tcPr>
            <w:tcW w:w="284" w:type="dxa"/>
            <w:tcBorders>
              <w:top w:val="nil"/>
              <w:left w:val="nil"/>
              <w:bottom w:val="nil"/>
              <w:right w:val="nil"/>
            </w:tcBorders>
            <w:shd w:val="clear" w:color="auto" w:fill="auto"/>
            <w:noWrap/>
            <w:vAlign w:val="bottom"/>
            <w:hideMark/>
          </w:tcPr>
          <w:p w14:paraId="638C4829" w14:textId="77777777" w:rsidR="008E297A" w:rsidRPr="008E297A" w:rsidRDefault="008E297A" w:rsidP="008E297A">
            <w:pPr>
              <w:widowControl/>
              <w:autoSpaceDE/>
              <w:autoSpaceDN/>
              <w:rPr>
                <w:rFonts w:eastAsia="Times New Roman"/>
                <w:color w:val="000000"/>
                <w:sz w:val="18"/>
                <w:szCs w:val="18"/>
              </w:rPr>
            </w:pPr>
          </w:p>
        </w:tc>
        <w:tc>
          <w:tcPr>
            <w:tcW w:w="222" w:type="dxa"/>
            <w:tcBorders>
              <w:top w:val="nil"/>
              <w:left w:val="nil"/>
              <w:bottom w:val="nil"/>
              <w:right w:val="nil"/>
            </w:tcBorders>
            <w:shd w:val="clear" w:color="auto" w:fill="auto"/>
            <w:noWrap/>
            <w:vAlign w:val="bottom"/>
            <w:hideMark/>
          </w:tcPr>
          <w:p w14:paraId="17B92A6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59CA5A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2093</w:t>
            </w:r>
          </w:p>
        </w:tc>
      </w:tr>
      <w:tr w:rsidR="008E297A" w:rsidRPr="008E297A" w14:paraId="4714780F" w14:textId="77777777" w:rsidTr="0041101B">
        <w:trPr>
          <w:trHeight w:val="288"/>
        </w:trPr>
        <w:tc>
          <w:tcPr>
            <w:tcW w:w="7313" w:type="dxa"/>
            <w:tcBorders>
              <w:top w:val="nil"/>
              <w:left w:val="nil"/>
              <w:bottom w:val="nil"/>
              <w:right w:val="nil"/>
            </w:tcBorders>
            <w:shd w:val="clear" w:color="auto" w:fill="auto"/>
            <w:noWrap/>
            <w:vAlign w:val="bottom"/>
            <w:hideMark/>
          </w:tcPr>
          <w:p w14:paraId="519D373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 Athletic  Director</w:t>
            </w:r>
          </w:p>
        </w:tc>
        <w:tc>
          <w:tcPr>
            <w:tcW w:w="284" w:type="dxa"/>
            <w:tcBorders>
              <w:top w:val="nil"/>
              <w:left w:val="nil"/>
              <w:bottom w:val="nil"/>
              <w:right w:val="nil"/>
            </w:tcBorders>
            <w:shd w:val="clear" w:color="auto" w:fill="auto"/>
            <w:noWrap/>
            <w:vAlign w:val="bottom"/>
            <w:hideMark/>
          </w:tcPr>
          <w:p w14:paraId="175BCB4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791AF7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B05582C"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6773</w:t>
            </w:r>
          </w:p>
        </w:tc>
      </w:tr>
      <w:tr w:rsidR="008E297A" w:rsidRPr="008E297A" w14:paraId="6BE960EF" w14:textId="77777777" w:rsidTr="0041101B">
        <w:trPr>
          <w:trHeight w:val="288"/>
        </w:trPr>
        <w:tc>
          <w:tcPr>
            <w:tcW w:w="7313" w:type="dxa"/>
            <w:tcBorders>
              <w:top w:val="nil"/>
              <w:left w:val="nil"/>
              <w:bottom w:val="nil"/>
              <w:right w:val="nil"/>
            </w:tcBorders>
            <w:shd w:val="clear" w:color="auto" w:fill="auto"/>
            <w:noWrap/>
            <w:vAlign w:val="bottom"/>
            <w:hideMark/>
          </w:tcPr>
          <w:p w14:paraId="774EBCD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HS Athletic Aide (2 @ 1049.00)</w:t>
            </w:r>
          </w:p>
        </w:tc>
        <w:tc>
          <w:tcPr>
            <w:tcW w:w="284" w:type="dxa"/>
            <w:tcBorders>
              <w:top w:val="nil"/>
              <w:left w:val="nil"/>
              <w:bottom w:val="nil"/>
              <w:right w:val="nil"/>
            </w:tcBorders>
            <w:shd w:val="clear" w:color="auto" w:fill="auto"/>
            <w:noWrap/>
            <w:vAlign w:val="bottom"/>
            <w:hideMark/>
          </w:tcPr>
          <w:p w14:paraId="22AEE1A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A13152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91EC14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2098</w:t>
            </w:r>
          </w:p>
        </w:tc>
      </w:tr>
      <w:tr w:rsidR="008E297A" w:rsidRPr="008E297A" w14:paraId="38FC40EA" w14:textId="77777777" w:rsidTr="0041101B">
        <w:trPr>
          <w:trHeight w:val="288"/>
        </w:trPr>
        <w:tc>
          <w:tcPr>
            <w:tcW w:w="7313" w:type="dxa"/>
            <w:tcBorders>
              <w:top w:val="nil"/>
              <w:left w:val="nil"/>
              <w:bottom w:val="nil"/>
              <w:right w:val="nil"/>
            </w:tcBorders>
            <w:shd w:val="clear" w:color="auto" w:fill="auto"/>
            <w:noWrap/>
            <w:vAlign w:val="bottom"/>
            <w:hideMark/>
          </w:tcPr>
          <w:p w14:paraId="7338AE1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HS Ath Aide - Spring/Fall</w:t>
            </w:r>
          </w:p>
        </w:tc>
        <w:tc>
          <w:tcPr>
            <w:tcW w:w="284" w:type="dxa"/>
            <w:tcBorders>
              <w:top w:val="nil"/>
              <w:left w:val="nil"/>
              <w:bottom w:val="nil"/>
              <w:right w:val="nil"/>
            </w:tcBorders>
            <w:shd w:val="clear" w:color="auto" w:fill="auto"/>
            <w:noWrap/>
            <w:vAlign w:val="bottom"/>
            <w:hideMark/>
          </w:tcPr>
          <w:p w14:paraId="607C1042"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8894B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CBDD0B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559</w:t>
            </w:r>
          </w:p>
        </w:tc>
      </w:tr>
      <w:tr w:rsidR="008E297A" w:rsidRPr="008E297A" w14:paraId="5E097379" w14:textId="77777777" w:rsidTr="0041101B">
        <w:trPr>
          <w:trHeight w:val="288"/>
        </w:trPr>
        <w:tc>
          <w:tcPr>
            <w:tcW w:w="7313" w:type="dxa"/>
            <w:tcBorders>
              <w:top w:val="nil"/>
              <w:left w:val="nil"/>
              <w:bottom w:val="nil"/>
              <w:right w:val="nil"/>
            </w:tcBorders>
            <w:shd w:val="clear" w:color="auto" w:fill="auto"/>
            <w:noWrap/>
            <w:vAlign w:val="bottom"/>
            <w:hideMark/>
          </w:tcPr>
          <w:p w14:paraId="40531B56"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4F4C934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7BAC6E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36CBFDD"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4483C239" w14:textId="77777777" w:rsidTr="0041101B">
        <w:trPr>
          <w:trHeight w:val="288"/>
        </w:trPr>
        <w:tc>
          <w:tcPr>
            <w:tcW w:w="7313" w:type="dxa"/>
            <w:tcBorders>
              <w:top w:val="nil"/>
              <w:left w:val="nil"/>
              <w:bottom w:val="nil"/>
              <w:right w:val="nil"/>
            </w:tcBorders>
            <w:shd w:val="clear" w:color="auto" w:fill="auto"/>
            <w:noWrap/>
            <w:vAlign w:val="bottom"/>
            <w:hideMark/>
          </w:tcPr>
          <w:p w14:paraId="2B9FE244"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BASEBALL</w:t>
            </w:r>
          </w:p>
        </w:tc>
        <w:tc>
          <w:tcPr>
            <w:tcW w:w="284" w:type="dxa"/>
            <w:tcBorders>
              <w:top w:val="nil"/>
              <w:left w:val="nil"/>
              <w:bottom w:val="nil"/>
              <w:right w:val="nil"/>
            </w:tcBorders>
            <w:shd w:val="clear" w:color="auto" w:fill="auto"/>
            <w:noWrap/>
            <w:vAlign w:val="bottom"/>
            <w:hideMark/>
          </w:tcPr>
          <w:p w14:paraId="2FB82777"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6CED520"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7D2FEC0"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F290A09" w14:textId="77777777" w:rsidTr="0041101B">
        <w:trPr>
          <w:trHeight w:val="288"/>
        </w:trPr>
        <w:tc>
          <w:tcPr>
            <w:tcW w:w="7313" w:type="dxa"/>
            <w:tcBorders>
              <w:top w:val="nil"/>
              <w:left w:val="nil"/>
              <w:bottom w:val="nil"/>
              <w:right w:val="nil"/>
            </w:tcBorders>
            <w:shd w:val="clear" w:color="auto" w:fill="auto"/>
            <w:noWrap/>
            <w:vAlign w:val="bottom"/>
            <w:hideMark/>
          </w:tcPr>
          <w:p w14:paraId="0DBEE09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6EBA0F0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DFCFD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F3569D0"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E0CF2C7" w14:textId="77777777" w:rsidTr="0041101B">
        <w:trPr>
          <w:trHeight w:val="288"/>
        </w:trPr>
        <w:tc>
          <w:tcPr>
            <w:tcW w:w="7313" w:type="dxa"/>
            <w:tcBorders>
              <w:top w:val="nil"/>
              <w:left w:val="nil"/>
              <w:bottom w:val="nil"/>
              <w:right w:val="nil"/>
            </w:tcBorders>
            <w:shd w:val="clear" w:color="auto" w:fill="auto"/>
            <w:noWrap/>
            <w:vAlign w:val="bottom"/>
            <w:hideMark/>
          </w:tcPr>
          <w:p w14:paraId="3472BAF6"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Head</w:t>
            </w:r>
          </w:p>
        </w:tc>
        <w:tc>
          <w:tcPr>
            <w:tcW w:w="284" w:type="dxa"/>
            <w:tcBorders>
              <w:top w:val="nil"/>
              <w:left w:val="nil"/>
              <w:bottom w:val="nil"/>
              <w:right w:val="nil"/>
            </w:tcBorders>
            <w:shd w:val="clear" w:color="auto" w:fill="auto"/>
            <w:noWrap/>
            <w:vAlign w:val="bottom"/>
            <w:hideMark/>
          </w:tcPr>
          <w:p w14:paraId="307B31FB"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139300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9F3EE63"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3257</w:t>
            </w:r>
          </w:p>
        </w:tc>
      </w:tr>
      <w:tr w:rsidR="008E297A" w:rsidRPr="008E297A" w14:paraId="111D5553" w14:textId="77777777" w:rsidTr="0041101B">
        <w:trPr>
          <w:trHeight w:val="288"/>
        </w:trPr>
        <w:tc>
          <w:tcPr>
            <w:tcW w:w="7313" w:type="dxa"/>
            <w:tcBorders>
              <w:top w:val="nil"/>
              <w:left w:val="nil"/>
              <w:bottom w:val="nil"/>
              <w:right w:val="nil"/>
            </w:tcBorders>
            <w:shd w:val="clear" w:color="auto" w:fill="auto"/>
            <w:noWrap/>
            <w:vAlign w:val="bottom"/>
            <w:hideMark/>
          </w:tcPr>
          <w:p w14:paraId="01CAA516"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Assistant</w:t>
            </w:r>
          </w:p>
        </w:tc>
        <w:tc>
          <w:tcPr>
            <w:tcW w:w="284" w:type="dxa"/>
            <w:tcBorders>
              <w:top w:val="nil"/>
              <w:left w:val="nil"/>
              <w:bottom w:val="nil"/>
              <w:right w:val="nil"/>
            </w:tcBorders>
            <w:shd w:val="clear" w:color="auto" w:fill="auto"/>
            <w:noWrap/>
            <w:vAlign w:val="bottom"/>
            <w:hideMark/>
          </w:tcPr>
          <w:p w14:paraId="562BDE5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BFD5C90"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1D4F08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3051</w:t>
            </w:r>
          </w:p>
        </w:tc>
      </w:tr>
      <w:tr w:rsidR="008E297A" w:rsidRPr="008E297A" w14:paraId="7DC8D16A" w14:textId="77777777" w:rsidTr="0041101B">
        <w:trPr>
          <w:trHeight w:val="288"/>
        </w:trPr>
        <w:tc>
          <w:tcPr>
            <w:tcW w:w="7313" w:type="dxa"/>
            <w:tcBorders>
              <w:top w:val="nil"/>
              <w:left w:val="nil"/>
              <w:bottom w:val="nil"/>
              <w:right w:val="nil"/>
            </w:tcBorders>
            <w:shd w:val="clear" w:color="auto" w:fill="auto"/>
            <w:noWrap/>
            <w:vAlign w:val="bottom"/>
            <w:hideMark/>
          </w:tcPr>
          <w:p w14:paraId="2D5F0D9F"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329A56A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FAAF2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D1EB313"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A8EA8BF" w14:textId="77777777" w:rsidTr="0041101B">
        <w:trPr>
          <w:trHeight w:val="288"/>
        </w:trPr>
        <w:tc>
          <w:tcPr>
            <w:tcW w:w="7313" w:type="dxa"/>
            <w:tcBorders>
              <w:top w:val="nil"/>
              <w:left w:val="nil"/>
              <w:bottom w:val="nil"/>
              <w:right w:val="nil"/>
            </w:tcBorders>
            <w:shd w:val="clear" w:color="auto" w:fill="auto"/>
            <w:noWrap/>
            <w:vAlign w:val="bottom"/>
            <w:hideMark/>
          </w:tcPr>
          <w:p w14:paraId="1C16D6D5"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SOFTBALL</w:t>
            </w:r>
          </w:p>
        </w:tc>
        <w:tc>
          <w:tcPr>
            <w:tcW w:w="284" w:type="dxa"/>
            <w:tcBorders>
              <w:top w:val="nil"/>
              <w:left w:val="nil"/>
              <w:bottom w:val="nil"/>
              <w:right w:val="nil"/>
            </w:tcBorders>
            <w:shd w:val="clear" w:color="auto" w:fill="auto"/>
            <w:noWrap/>
            <w:vAlign w:val="bottom"/>
            <w:hideMark/>
          </w:tcPr>
          <w:p w14:paraId="333C5EA7"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E080C2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5C61134"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7BF5116" w14:textId="77777777" w:rsidTr="0041101B">
        <w:trPr>
          <w:trHeight w:val="288"/>
        </w:trPr>
        <w:tc>
          <w:tcPr>
            <w:tcW w:w="7313" w:type="dxa"/>
            <w:tcBorders>
              <w:top w:val="nil"/>
              <w:left w:val="nil"/>
              <w:bottom w:val="nil"/>
              <w:right w:val="nil"/>
            </w:tcBorders>
            <w:shd w:val="clear" w:color="auto" w:fill="auto"/>
            <w:noWrap/>
            <w:vAlign w:val="bottom"/>
            <w:hideMark/>
          </w:tcPr>
          <w:p w14:paraId="6DEC6B5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21DF058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3E30D7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8895644"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59BBFD05" w14:textId="77777777" w:rsidTr="0041101B">
        <w:trPr>
          <w:trHeight w:val="288"/>
        </w:trPr>
        <w:tc>
          <w:tcPr>
            <w:tcW w:w="7313" w:type="dxa"/>
            <w:tcBorders>
              <w:top w:val="nil"/>
              <w:left w:val="nil"/>
              <w:bottom w:val="nil"/>
              <w:right w:val="nil"/>
            </w:tcBorders>
            <w:shd w:val="clear" w:color="auto" w:fill="auto"/>
            <w:noWrap/>
            <w:vAlign w:val="bottom"/>
            <w:hideMark/>
          </w:tcPr>
          <w:p w14:paraId="51967F6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Head</w:t>
            </w:r>
          </w:p>
        </w:tc>
        <w:tc>
          <w:tcPr>
            <w:tcW w:w="284" w:type="dxa"/>
            <w:tcBorders>
              <w:top w:val="nil"/>
              <w:left w:val="nil"/>
              <w:bottom w:val="nil"/>
              <w:right w:val="nil"/>
            </w:tcBorders>
            <w:shd w:val="clear" w:color="auto" w:fill="auto"/>
            <w:noWrap/>
            <w:vAlign w:val="bottom"/>
            <w:hideMark/>
          </w:tcPr>
          <w:p w14:paraId="15A3488D"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422F56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C2E5D3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3257</w:t>
            </w:r>
          </w:p>
        </w:tc>
      </w:tr>
      <w:tr w:rsidR="008E297A" w:rsidRPr="008E297A" w14:paraId="005C7F6C" w14:textId="77777777" w:rsidTr="0041101B">
        <w:trPr>
          <w:trHeight w:val="288"/>
        </w:trPr>
        <w:tc>
          <w:tcPr>
            <w:tcW w:w="7313" w:type="dxa"/>
            <w:tcBorders>
              <w:top w:val="nil"/>
              <w:left w:val="nil"/>
              <w:bottom w:val="nil"/>
              <w:right w:val="nil"/>
            </w:tcBorders>
            <w:shd w:val="clear" w:color="auto" w:fill="auto"/>
            <w:noWrap/>
            <w:vAlign w:val="bottom"/>
            <w:hideMark/>
          </w:tcPr>
          <w:p w14:paraId="1BE69F6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Assistant</w:t>
            </w:r>
          </w:p>
        </w:tc>
        <w:tc>
          <w:tcPr>
            <w:tcW w:w="284" w:type="dxa"/>
            <w:tcBorders>
              <w:top w:val="nil"/>
              <w:left w:val="nil"/>
              <w:bottom w:val="nil"/>
              <w:right w:val="nil"/>
            </w:tcBorders>
            <w:shd w:val="clear" w:color="auto" w:fill="auto"/>
            <w:noWrap/>
            <w:vAlign w:val="bottom"/>
            <w:hideMark/>
          </w:tcPr>
          <w:p w14:paraId="797F070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93E00C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AB156D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3051</w:t>
            </w:r>
          </w:p>
        </w:tc>
      </w:tr>
    </w:tbl>
    <w:p w14:paraId="4E1BADCF" w14:textId="77777777" w:rsidR="0041101B" w:rsidRDefault="0041101B">
      <w:r>
        <w:br w:type="page"/>
      </w:r>
    </w:p>
    <w:tbl>
      <w:tblPr>
        <w:tblW w:w="9172" w:type="dxa"/>
        <w:tblInd w:w="108" w:type="dxa"/>
        <w:tblLook w:val="04A0" w:firstRow="1" w:lastRow="0" w:firstColumn="1" w:lastColumn="0" w:noHBand="0" w:noVBand="1"/>
      </w:tblPr>
      <w:tblGrid>
        <w:gridCol w:w="7313"/>
        <w:gridCol w:w="284"/>
        <w:gridCol w:w="222"/>
        <w:gridCol w:w="1353"/>
      </w:tblGrid>
      <w:tr w:rsidR="008E297A" w:rsidRPr="008E297A" w14:paraId="280EC26E" w14:textId="77777777" w:rsidTr="0041101B">
        <w:trPr>
          <w:trHeight w:val="288"/>
        </w:trPr>
        <w:tc>
          <w:tcPr>
            <w:tcW w:w="7313" w:type="dxa"/>
            <w:tcBorders>
              <w:top w:val="nil"/>
              <w:left w:val="nil"/>
              <w:bottom w:val="nil"/>
              <w:right w:val="nil"/>
            </w:tcBorders>
            <w:shd w:val="clear" w:color="auto" w:fill="auto"/>
            <w:noWrap/>
            <w:vAlign w:val="bottom"/>
            <w:hideMark/>
          </w:tcPr>
          <w:p w14:paraId="7791107F" w14:textId="3E6BF17A"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1332D62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4F056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28F8C87"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3008E450" w14:textId="77777777" w:rsidTr="0041101B">
        <w:trPr>
          <w:trHeight w:val="288"/>
        </w:trPr>
        <w:tc>
          <w:tcPr>
            <w:tcW w:w="7313" w:type="dxa"/>
            <w:tcBorders>
              <w:top w:val="nil"/>
              <w:left w:val="nil"/>
              <w:bottom w:val="nil"/>
              <w:right w:val="nil"/>
            </w:tcBorders>
            <w:shd w:val="clear" w:color="auto" w:fill="auto"/>
            <w:noWrap/>
            <w:vAlign w:val="bottom"/>
            <w:hideMark/>
          </w:tcPr>
          <w:p w14:paraId="5945AFF4"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BASKETBALL</w:t>
            </w:r>
          </w:p>
        </w:tc>
        <w:tc>
          <w:tcPr>
            <w:tcW w:w="284" w:type="dxa"/>
            <w:tcBorders>
              <w:top w:val="nil"/>
              <w:left w:val="nil"/>
              <w:bottom w:val="nil"/>
              <w:right w:val="nil"/>
            </w:tcBorders>
            <w:shd w:val="clear" w:color="auto" w:fill="auto"/>
            <w:noWrap/>
            <w:vAlign w:val="bottom"/>
            <w:hideMark/>
          </w:tcPr>
          <w:p w14:paraId="617C141B"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01C424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7284C6F"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5A550A1" w14:textId="77777777" w:rsidTr="0041101B">
        <w:trPr>
          <w:trHeight w:val="288"/>
        </w:trPr>
        <w:tc>
          <w:tcPr>
            <w:tcW w:w="7313" w:type="dxa"/>
            <w:tcBorders>
              <w:top w:val="nil"/>
              <w:left w:val="nil"/>
              <w:bottom w:val="nil"/>
              <w:right w:val="nil"/>
            </w:tcBorders>
            <w:shd w:val="clear" w:color="auto" w:fill="auto"/>
            <w:noWrap/>
            <w:vAlign w:val="bottom"/>
            <w:hideMark/>
          </w:tcPr>
          <w:p w14:paraId="602BAE6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06CF4B8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990B81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FF3C3A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A7190E5" w14:textId="77777777" w:rsidTr="0041101B">
        <w:trPr>
          <w:trHeight w:val="288"/>
        </w:trPr>
        <w:tc>
          <w:tcPr>
            <w:tcW w:w="7313" w:type="dxa"/>
            <w:tcBorders>
              <w:top w:val="nil"/>
              <w:left w:val="nil"/>
              <w:bottom w:val="nil"/>
              <w:right w:val="nil"/>
            </w:tcBorders>
            <w:shd w:val="clear" w:color="auto" w:fill="auto"/>
            <w:noWrap/>
            <w:vAlign w:val="bottom"/>
            <w:hideMark/>
          </w:tcPr>
          <w:p w14:paraId="12131977"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Elem. Boys If 2 coaches ($1,000.00 ea.)</w:t>
            </w:r>
          </w:p>
        </w:tc>
        <w:tc>
          <w:tcPr>
            <w:tcW w:w="284" w:type="dxa"/>
            <w:tcBorders>
              <w:top w:val="nil"/>
              <w:left w:val="nil"/>
              <w:bottom w:val="nil"/>
              <w:right w:val="nil"/>
            </w:tcBorders>
            <w:shd w:val="clear" w:color="auto" w:fill="auto"/>
            <w:noWrap/>
            <w:vAlign w:val="bottom"/>
            <w:hideMark/>
          </w:tcPr>
          <w:p w14:paraId="01C4B01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 </w:t>
            </w:r>
          </w:p>
        </w:tc>
        <w:tc>
          <w:tcPr>
            <w:tcW w:w="222" w:type="dxa"/>
            <w:tcBorders>
              <w:top w:val="nil"/>
              <w:left w:val="nil"/>
              <w:bottom w:val="nil"/>
              <w:right w:val="nil"/>
            </w:tcBorders>
            <w:shd w:val="clear" w:color="auto" w:fill="auto"/>
            <w:noWrap/>
            <w:vAlign w:val="bottom"/>
            <w:hideMark/>
          </w:tcPr>
          <w:p w14:paraId="71A33ABD" w14:textId="77777777" w:rsidR="008E297A" w:rsidRPr="008E297A" w:rsidRDefault="008E297A" w:rsidP="008E297A">
            <w:pPr>
              <w:widowControl/>
              <w:autoSpaceDE/>
              <w:autoSpaceDN/>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1E11583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$2,000.00 </w:t>
            </w:r>
          </w:p>
        </w:tc>
      </w:tr>
      <w:tr w:rsidR="008E297A" w:rsidRPr="008E297A" w14:paraId="1AA02268" w14:textId="77777777" w:rsidTr="0041101B">
        <w:trPr>
          <w:trHeight w:val="288"/>
        </w:trPr>
        <w:tc>
          <w:tcPr>
            <w:tcW w:w="7313" w:type="dxa"/>
            <w:tcBorders>
              <w:top w:val="nil"/>
              <w:left w:val="nil"/>
              <w:bottom w:val="nil"/>
              <w:right w:val="nil"/>
            </w:tcBorders>
            <w:shd w:val="clear" w:color="auto" w:fill="auto"/>
            <w:noWrap/>
            <w:vAlign w:val="bottom"/>
            <w:hideMark/>
          </w:tcPr>
          <w:p w14:paraId="11D0580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If one coach</w:t>
            </w:r>
          </w:p>
        </w:tc>
        <w:tc>
          <w:tcPr>
            <w:tcW w:w="284" w:type="dxa"/>
            <w:tcBorders>
              <w:top w:val="nil"/>
              <w:left w:val="nil"/>
              <w:bottom w:val="nil"/>
              <w:right w:val="nil"/>
            </w:tcBorders>
            <w:shd w:val="clear" w:color="auto" w:fill="auto"/>
            <w:noWrap/>
            <w:vAlign w:val="bottom"/>
            <w:hideMark/>
          </w:tcPr>
          <w:p w14:paraId="00CE4FF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5DEE33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2BF941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$1,350.00 </w:t>
            </w:r>
          </w:p>
        </w:tc>
      </w:tr>
      <w:tr w:rsidR="008E297A" w:rsidRPr="008E297A" w14:paraId="1E3622FA" w14:textId="77777777" w:rsidTr="0041101B">
        <w:trPr>
          <w:trHeight w:val="288"/>
        </w:trPr>
        <w:tc>
          <w:tcPr>
            <w:tcW w:w="7313" w:type="dxa"/>
            <w:tcBorders>
              <w:top w:val="nil"/>
              <w:left w:val="nil"/>
              <w:bottom w:val="nil"/>
              <w:right w:val="nil"/>
            </w:tcBorders>
            <w:shd w:val="clear" w:color="auto" w:fill="auto"/>
            <w:noWrap/>
            <w:vAlign w:val="bottom"/>
            <w:hideMark/>
          </w:tcPr>
          <w:p w14:paraId="0C54BC49"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Elem. Girls If 2 coaches 1$1,000.00 ea.)</w:t>
            </w:r>
          </w:p>
        </w:tc>
        <w:tc>
          <w:tcPr>
            <w:tcW w:w="284" w:type="dxa"/>
            <w:tcBorders>
              <w:top w:val="nil"/>
              <w:left w:val="nil"/>
              <w:bottom w:val="nil"/>
              <w:right w:val="nil"/>
            </w:tcBorders>
            <w:shd w:val="clear" w:color="auto" w:fill="auto"/>
            <w:noWrap/>
            <w:vAlign w:val="bottom"/>
            <w:hideMark/>
          </w:tcPr>
          <w:p w14:paraId="29C8017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8EC9D2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8569F9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$2,000.00 </w:t>
            </w:r>
          </w:p>
        </w:tc>
      </w:tr>
      <w:tr w:rsidR="008E297A" w:rsidRPr="008E297A" w14:paraId="75488880" w14:textId="77777777" w:rsidTr="0041101B">
        <w:trPr>
          <w:trHeight w:val="288"/>
        </w:trPr>
        <w:tc>
          <w:tcPr>
            <w:tcW w:w="7313" w:type="dxa"/>
            <w:tcBorders>
              <w:top w:val="nil"/>
              <w:left w:val="nil"/>
              <w:bottom w:val="nil"/>
              <w:right w:val="nil"/>
            </w:tcBorders>
            <w:shd w:val="clear" w:color="auto" w:fill="auto"/>
            <w:noWrap/>
            <w:vAlign w:val="bottom"/>
            <w:hideMark/>
          </w:tcPr>
          <w:p w14:paraId="1DE89B9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If one coach</w:t>
            </w:r>
          </w:p>
        </w:tc>
        <w:tc>
          <w:tcPr>
            <w:tcW w:w="284" w:type="dxa"/>
            <w:tcBorders>
              <w:top w:val="nil"/>
              <w:left w:val="nil"/>
              <w:bottom w:val="nil"/>
              <w:right w:val="nil"/>
            </w:tcBorders>
            <w:shd w:val="clear" w:color="auto" w:fill="auto"/>
            <w:noWrap/>
            <w:vAlign w:val="bottom"/>
            <w:hideMark/>
          </w:tcPr>
          <w:p w14:paraId="7FA6210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34F2C8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F6CA02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$1,350.00 </w:t>
            </w:r>
          </w:p>
        </w:tc>
      </w:tr>
      <w:tr w:rsidR="008E297A" w:rsidRPr="008E297A" w14:paraId="2D102FBC" w14:textId="77777777" w:rsidTr="0041101B">
        <w:trPr>
          <w:trHeight w:val="288"/>
        </w:trPr>
        <w:tc>
          <w:tcPr>
            <w:tcW w:w="7313" w:type="dxa"/>
            <w:tcBorders>
              <w:top w:val="nil"/>
              <w:left w:val="nil"/>
              <w:bottom w:val="nil"/>
              <w:right w:val="nil"/>
            </w:tcBorders>
            <w:shd w:val="clear" w:color="auto" w:fill="auto"/>
            <w:noWrap/>
            <w:vAlign w:val="bottom"/>
            <w:hideMark/>
          </w:tcPr>
          <w:p w14:paraId="7AA9874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Elem. Boys' - 6th Grade</w:t>
            </w:r>
          </w:p>
        </w:tc>
        <w:tc>
          <w:tcPr>
            <w:tcW w:w="284" w:type="dxa"/>
            <w:tcBorders>
              <w:top w:val="nil"/>
              <w:left w:val="nil"/>
              <w:bottom w:val="nil"/>
              <w:right w:val="nil"/>
            </w:tcBorders>
            <w:shd w:val="clear" w:color="auto" w:fill="auto"/>
            <w:noWrap/>
            <w:vAlign w:val="bottom"/>
            <w:hideMark/>
          </w:tcPr>
          <w:p w14:paraId="54B723C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0E46EA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6768D1C"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$1,333.50 </w:t>
            </w:r>
          </w:p>
        </w:tc>
      </w:tr>
      <w:tr w:rsidR="008E297A" w:rsidRPr="008E297A" w14:paraId="61B1D35A" w14:textId="77777777" w:rsidTr="0041101B">
        <w:trPr>
          <w:trHeight w:val="288"/>
        </w:trPr>
        <w:tc>
          <w:tcPr>
            <w:tcW w:w="7313" w:type="dxa"/>
            <w:tcBorders>
              <w:top w:val="nil"/>
              <w:left w:val="nil"/>
              <w:bottom w:val="nil"/>
              <w:right w:val="nil"/>
            </w:tcBorders>
            <w:shd w:val="clear" w:color="auto" w:fill="auto"/>
            <w:noWrap/>
            <w:vAlign w:val="bottom"/>
            <w:hideMark/>
          </w:tcPr>
          <w:p w14:paraId="6103FA7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Elem. Girls' - 6th Grade</w:t>
            </w:r>
          </w:p>
        </w:tc>
        <w:tc>
          <w:tcPr>
            <w:tcW w:w="284" w:type="dxa"/>
            <w:tcBorders>
              <w:top w:val="nil"/>
              <w:left w:val="nil"/>
              <w:bottom w:val="nil"/>
              <w:right w:val="nil"/>
            </w:tcBorders>
            <w:shd w:val="clear" w:color="auto" w:fill="auto"/>
            <w:noWrap/>
            <w:vAlign w:val="bottom"/>
            <w:hideMark/>
          </w:tcPr>
          <w:p w14:paraId="70AD7A47"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w:t>
            </w:r>
          </w:p>
        </w:tc>
        <w:tc>
          <w:tcPr>
            <w:tcW w:w="222" w:type="dxa"/>
            <w:tcBorders>
              <w:top w:val="nil"/>
              <w:left w:val="nil"/>
              <w:bottom w:val="nil"/>
              <w:right w:val="nil"/>
            </w:tcBorders>
            <w:shd w:val="clear" w:color="auto" w:fill="auto"/>
            <w:noWrap/>
            <w:vAlign w:val="bottom"/>
            <w:hideMark/>
          </w:tcPr>
          <w:p w14:paraId="4A38F313" w14:textId="77777777" w:rsidR="008E297A" w:rsidRPr="008E297A" w:rsidRDefault="008E297A" w:rsidP="008E297A">
            <w:pPr>
              <w:widowControl/>
              <w:autoSpaceDE/>
              <w:autoSpaceDN/>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05D1EE5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$1,333.50 </w:t>
            </w:r>
          </w:p>
        </w:tc>
      </w:tr>
      <w:tr w:rsidR="008E297A" w:rsidRPr="008E297A" w14:paraId="6BA2B452" w14:textId="77777777" w:rsidTr="0041101B">
        <w:trPr>
          <w:trHeight w:val="288"/>
        </w:trPr>
        <w:tc>
          <w:tcPr>
            <w:tcW w:w="7313" w:type="dxa"/>
            <w:tcBorders>
              <w:top w:val="nil"/>
              <w:left w:val="nil"/>
              <w:bottom w:val="nil"/>
              <w:right w:val="nil"/>
            </w:tcBorders>
            <w:shd w:val="clear" w:color="auto" w:fill="auto"/>
            <w:noWrap/>
            <w:vAlign w:val="bottom"/>
            <w:hideMark/>
          </w:tcPr>
          <w:p w14:paraId="7E0609A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8th Grade - Boys   </w:t>
            </w:r>
          </w:p>
        </w:tc>
        <w:tc>
          <w:tcPr>
            <w:tcW w:w="284" w:type="dxa"/>
            <w:tcBorders>
              <w:top w:val="nil"/>
              <w:left w:val="nil"/>
              <w:bottom w:val="nil"/>
              <w:right w:val="nil"/>
            </w:tcBorders>
            <w:shd w:val="clear" w:color="auto" w:fill="auto"/>
            <w:noWrap/>
            <w:vAlign w:val="bottom"/>
            <w:hideMark/>
          </w:tcPr>
          <w:p w14:paraId="48ADED7E"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7CC4B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493F81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$3,051.00 </w:t>
            </w:r>
          </w:p>
        </w:tc>
      </w:tr>
      <w:tr w:rsidR="008E297A" w:rsidRPr="008E297A" w14:paraId="0D3C0529" w14:textId="77777777" w:rsidTr="0041101B">
        <w:trPr>
          <w:trHeight w:val="288"/>
        </w:trPr>
        <w:tc>
          <w:tcPr>
            <w:tcW w:w="7313" w:type="dxa"/>
            <w:tcBorders>
              <w:top w:val="nil"/>
              <w:left w:val="nil"/>
              <w:bottom w:val="nil"/>
              <w:right w:val="nil"/>
            </w:tcBorders>
            <w:shd w:val="clear" w:color="auto" w:fill="auto"/>
            <w:noWrap/>
            <w:vAlign w:val="bottom"/>
            <w:hideMark/>
          </w:tcPr>
          <w:p w14:paraId="5BEC9FC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8thGrade - Girls</w:t>
            </w:r>
          </w:p>
        </w:tc>
        <w:tc>
          <w:tcPr>
            <w:tcW w:w="284" w:type="dxa"/>
            <w:tcBorders>
              <w:top w:val="nil"/>
              <w:left w:val="nil"/>
              <w:bottom w:val="nil"/>
              <w:right w:val="nil"/>
            </w:tcBorders>
            <w:shd w:val="clear" w:color="auto" w:fill="auto"/>
            <w:noWrap/>
            <w:vAlign w:val="bottom"/>
            <w:hideMark/>
          </w:tcPr>
          <w:p w14:paraId="1FB9939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5FF7F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5B7F4E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$3,051.00 </w:t>
            </w:r>
          </w:p>
        </w:tc>
      </w:tr>
      <w:tr w:rsidR="008E297A" w:rsidRPr="008E297A" w14:paraId="19A33D2C" w14:textId="77777777" w:rsidTr="0041101B">
        <w:trPr>
          <w:trHeight w:val="288"/>
        </w:trPr>
        <w:tc>
          <w:tcPr>
            <w:tcW w:w="7313" w:type="dxa"/>
            <w:tcBorders>
              <w:top w:val="nil"/>
              <w:left w:val="nil"/>
              <w:bottom w:val="nil"/>
              <w:right w:val="nil"/>
            </w:tcBorders>
            <w:shd w:val="clear" w:color="auto" w:fill="auto"/>
            <w:noWrap/>
            <w:vAlign w:val="bottom"/>
            <w:hideMark/>
          </w:tcPr>
          <w:p w14:paraId="529EC04C"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7th Grade - Boys</w:t>
            </w:r>
          </w:p>
        </w:tc>
        <w:tc>
          <w:tcPr>
            <w:tcW w:w="284" w:type="dxa"/>
            <w:tcBorders>
              <w:top w:val="nil"/>
              <w:left w:val="nil"/>
              <w:bottom w:val="nil"/>
              <w:right w:val="nil"/>
            </w:tcBorders>
            <w:shd w:val="clear" w:color="auto" w:fill="auto"/>
            <w:noWrap/>
            <w:vAlign w:val="bottom"/>
            <w:hideMark/>
          </w:tcPr>
          <w:p w14:paraId="2F440B9C"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7E3E0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61DA080"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$2,823.00</w:t>
            </w:r>
          </w:p>
        </w:tc>
      </w:tr>
      <w:tr w:rsidR="008E297A" w:rsidRPr="008E297A" w14:paraId="0C3C9948" w14:textId="77777777" w:rsidTr="0041101B">
        <w:trPr>
          <w:trHeight w:val="288"/>
        </w:trPr>
        <w:tc>
          <w:tcPr>
            <w:tcW w:w="7313" w:type="dxa"/>
            <w:tcBorders>
              <w:top w:val="nil"/>
              <w:left w:val="nil"/>
              <w:bottom w:val="nil"/>
              <w:right w:val="nil"/>
            </w:tcBorders>
            <w:shd w:val="clear" w:color="auto" w:fill="auto"/>
            <w:noWrap/>
            <w:vAlign w:val="bottom"/>
            <w:hideMark/>
          </w:tcPr>
          <w:p w14:paraId="266E7F5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7th Grade - Girls</w:t>
            </w:r>
          </w:p>
        </w:tc>
        <w:tc>
          <w:tcPr>
            <w:tcW w:w="284" w:type="dxa"/>
            <w:tcBorders>
              <w:top w:val="nil"/>
              <w:left w:val="nil"/>
              <w:bottom w:val="nil"/>
              <w:right w:val="nil"/>
            </w:tcBorders>
            <w:shd w:val="clear" w:color="auto" w:fill="auto"/>
            <w:noWrap/>
            <w:vAlign w:val="bottom"/>
            <w:hideMark/>
          </w:tcPr>
          <w:p w14:paraId="781771C9"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67515A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4CD1F7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$2,823.00</w:t>
            </w:r>
          </w:p>
        </w:tc>
      </w:tr>
      <w:tr w:rsidR="008E297A" w:rsidRPr="008E297A" w14:paraId="6C707368" w14:textId="77777777" w:rsidTr="0041101B">
        <w:trPr>
          <w:trHeight w:val="288"/>
        </w:trPr>
        <w:tc>
          <w:tcPr>
            <w:tcW w:w="7313" w:type="dxa"/>
            <w:tcBorders>
              <w:top w:val="nil"/>
              <w:left w:val="nil"/>
              <w:bottom w:val="nil"/>
              <w:right w:val="nil"/>
            </w:tcBorders>
            <w:shd w:val="clear" w:color="auto" w:fill="auto"/>
            <w:noWrap/>
            <w:vAlign w:val="bottom"/>
            <w:hideMark/>
          </w:tcPr>
          <w:p w14:paraId="0BD12777"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7th/8th Asst. Girls B'ball</w:t>
            </w:r>
          </w:p>
        </w:tc>
        <w:tc>
          <w:tcPr>
            <w:tcW w:w="284" w:type="dxa"/>
            <w:tcBorders>
              <w:top w:val="nil"/>
              <w:left w:val="nil"/>
              <w:bottom w:val="nil"/>
              <w:right w:val="nil"/>
            </w:tcBorders>
            <w:shd w:val="clear" w:color="auto" w:fill="auto"/>
            <w:noWrap/>
            <w:vAlign w:val="bottom"/>
            <w:hideMark/>
          </w:tcPr>
          <w:p w14:paraId="71E3BE91"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912C5A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036413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$2,134.00</w:t>
            </w:r>
          </w:p>
        </w:tc>
      </w:tr>
      <w:tr w:rsidR="008E297A" w:rsidRPr="008E297A" w14:paraId="6B0D6909" w14:textId="77777777" w:rsidTr="0041101B">
        <w:trPr>
          <w:trHeight w:val="288"/>
        </w:trPr>
        <w:tc>
          <w:tcPr>
            <w:tcW w:w="7313" w:type="dxa"/>
            <w:tcBorders>
              <w:top w:val="nil"/>
              <w:left w:val="nil"/>
              <w:bottom w:val="nil"/>
              <w:right w:val="nil"/>
            </w:tcBorders>
            <w:shd w:val="clear" w:color="auto" w:fill="auto"/>
            <w:noWrap/>
            <w:vAlign w:val="bottom"/>
            <w:hideMark/>
          </w:tcPr>
          <w:p w14:paraId="31083F0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Asst. Varsity - Boys</w:t>
            </w:r>
          </w:p>
        </w:tc>
        <w:tc>
          <w:tcPr>
            <w:tcW w:w="284" w:type="dxa"/>
            <w:tcBorders>
              <w:top w:val="nil"/>
              <w:left w:val="nil"/>
              <w:bottom w:val="nil"/>
              <w:right w:val="nil"/>
            </w:tcBorders>
            <w:shd w:val="clear" w:color="auto" w:fill="auto"/>
            <w:noWrap/>
            <w:vAlign w:val="bottom"/>
            <w:hideMark/>
          </w:tcPr>
          <w:p w14:paraId="2466350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00D065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EB9054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$4,498.00</w:t>
            </w:r>
          </w:p>
        </w:tc>
      </w:tr>
      <w:tr w:rsidR="008E297A" w:rsidRPr="008E297A" w14:paraId="4B380C9A" w14:textId="77777777" w:rsidTr="0041101B">
        <w:trPr>
          <w:trHeight w:val="288"/>
        </w:trPr>
        <w:tc>
          <w:tcPr>
            <w:tcW w:w="7313" w:type="dxa"/>
            <w:tcBorders>
              <w:top w:val="nil"/>
              <w:left w:val="nil"/>
              <w:bottom w:val="nil"/>
              <w:right w:val="nil"/>
            </w:tcBorders>
            <w:shd w:val="clear" w:color="auto" w:fill="auto"/>
            <w:noWrap/>
            <w:vAlign w:val="bottom"/>
            <w:hideMark/>
          </w:tcPr>
          <w:p w14:paraId="7C8374B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Varsity - Boys</w:t>
            </w:r>
          </w:p>
        </w:tc>
        <w:tc>
          <w:tcPr>
            <w:tcW w:w="284" w:type="dxa"/>
            <w:tcBorders>
              <w:top w:val="nil"/>
              <w:left w:val="nil"/>
              <w:bottom w:val="nil"/>
              <w:right w:val="nil"/>
            </w:tcBorders>
            <w:shd w:val="clear" w:color="auto" w:fill="auto"/>
            <w:noWrap/>
            <w:vAlign w:val="bottom"/>
            <w:hideMark/>
          </w:tcPr>
          <w:p w14:paraId="5A22C28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8E0B6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E58AED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$7,915.00</w:t>
            </w:r>
          </w:p>
        </w:tc>
      </w:tr>
      <w:tr w:rsidR="008E297A" w:rsidRPr="008E297A" w14:paraId="244B9094" w14:textId="77777777" w:rsidTr="0041101B">
        <w:trPr>
          <w:trHeight w:val="288"/>
        </w:trPr>
        <w:tc>
          <w:tcPr>
            <w:tcW w:w="7313" w:type="dxa"/>
            <w:tcBorders>
              <w:top w:val="nil"/>
              <w:left w:val="nil"/>
              <w:bottom w:val="nil"/>
              <w:right w:val="nil"/>
            </w:tcBorders>
            <w:shd w:val="clear" w:color="auto" w:fill="auto"/>
            <w:noWrap/>
            <w:vAlign w:val="bottom"/>
            <w:hideMark/>
          </w:tcPr>
          <w:p w14:paraId="40485E0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Varsity - Girls</w:t>
            </w:r>
          </w:p>
        </w:tc>
        <w:tc>
          <w:tcPr>
            <w:tcW w:w="284" w:type="dxa"/>
            <w:tcBorders>
              <w:top w:val="nil"/>
              <w:left w:val="nil"/>
              <w:bottom w:val="nil"/>
              <w:right w:val="nil"/>
            </w:tcBorders>
            <w:shd w:val="clear" w:color="auto" w:fill="auto"/>
            <w:noWrap/>
            <w:vAlign w:val="bottom"/>
            <w:hideMark/>
          </w:tcPr>
          <w:p w14:paraId="334B92C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54A8F2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8634B4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$7,915.00</w:t>
            </w:r>
          </w:p>
        </w:tc>
      </w:tr>
      <w:tr w:rsidR="008E297A" w:rsidRPr="008E297A" w14:paraId="26AD5A4B" w14:textId="77777777" w:rsidTr="0041101B">
        <w:trPr>
          <w:trHeight w:val="288"/>
        </w:trPr>
        <w:tc>
          <w:tcPr>
            <w:tcW w:w="7313" w:type="dxa"/>
            <w:tcBorders>
              <w:top w:val="nil"/>
              <w:left w:val="nil"/>
              <w:bottom w:val="nil"/>
              <w:right w:val="nil"/>
            </w:tcBorders>
            <w:shd w:val="clear" w:color="auto" w:fill="auto"/>
            <w:noWrap/>
            <w:vAlign w:val="bottom"/>
            <w:hideMark/>
          </w:tcPr>
          <w:p w14:paraId="01F6309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*Asst. Varsity - Girls</w:t>
            </w:r>
          </w:p>
        </w:tc>
        <w:tc>
          <w:tcPr>
            <w:tcW w:w="284" w:type="dxa"/>
            <w:tcBorders>
              <w:top w:val="nil"/>
              <w:left w:val="nil"/>
              <w:bottom w:val="nil"/>
              <w:right w:val="nil"/>
            </w:tcBorders>
            <w:shd w:val="clear" w:color="auto" w:fill="auto"/>
            <w:noWrap/>
            <w:vAlign w:val="bottom"/>
            <w:hideMark/>
          </w:tcPr>
          <w:p w14:paraId="5CB20A5C"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544438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6DFE6FE"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$4,498.00 </w:t>
            </w:r>
          </w:p>
        </w:tc>
      </w:tr>
      <w:tr w:rsidR="008E297A" w:rsidRPr="008E297A" w14:paraId="01E38619" w14:textId="77777777" w:rsidTr="0041101B">
        <w:trPr>
          <w:trHeight w:val="288"/>
        </w:trPr>
        <w:tc>
          <w:tcPr>
            <w:tcW w:w="7313" w:type="dxa"/>
            <w:tcBorders>
              <w:top w:val="nil"/>
              <w:left w:val="nil"/>
              <w:bottom w:val="nil"/>
              <w:right w:val="nil"/>
            </w:tcBorders>
            <w:shd w:val="clear" w:color="auto" w:fill="auto"/>
            <w:noWrap/>
            <w:vAlign w:val="bottom"/>
            <w:hideMark/>
          </w:tcPr>
          <w:p w14:paraId="636DB5AD"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J.V. Boys</w:t>
            </w:r>
          </w:p>
        </w:tc>
        <w:tc>
          <w:tcPr>
            <w:tcW w:w="284" w:type="dxa"/>
            <w:tcBorders>
              <w:top w:val="nil"/>
              <w:left w:val="nil"/>
              <w:bottom w:val="nil"/>
              <w:right w:val="nil"/>
            </w:tcBorders>
            <w:shd w:val="clear" w:color="auto" w:fill="auto"/>
            <w:noWrap/>
            <w:vAlign w:val="bottom"/>
            <w:hideMark/>
          </w:tcPr>
          <w:p w14:paraId="02DFA42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8A98B7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B583483"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$4,498.00 </w:t>
            </w:r>
          </w:p>
        </w:tc>
      </w:tr>
      <w:tr w:rsidR="008E297A" w:rsidRPr="008E297A" w14:paraId="14E4C55F" w14:textId="77777777" w:rsidTr="0041101B">
        <w:trPr>
          <w:trHeight w:val="288"/>
        </w:trPr>
        <w:tc>
          <w:tcPr>
            <w:tcW w:w="7313" w:type="dxa"/>
            <w:tcBorders>
              <w:top w:val="nil"/>
              <w:left w:val="nil"/>
              <w:bottom w:val="nil"/>
              <w:right w:val="nil"/>
            </w:tcBorders>
            <w:shd w:val="clear" w:color="auto" w:fill="auto"/>
            <w:noWrap/>
            <w:vAlign w:val="bottom"/>
            <w:hideMark/>
          </w:tcPr>
          <w:p w14:paraId="109C0DF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J.V. Girls</w:t>
            </w:r>
          </w:p>
        </w:tc>
        <w:tc>
          <w:tcPr>
            <w:tcW w:w="284" w:type="dxa"/>
            <w:tcBorders>
              <w:top w:val="nil"/>
              <w:left w:val="nil"/>
              <w:bottom w:val="nil"/>
              <w:right w:val="nil"/>
            </w:tcBorders>
            <w:shd w:val="clear" w:color="auto" w:fill="auto"/>
            <w:noWrap/>
            <w:vAlign w:val="bottom"/>
            <w:hideMark/>
          </w:tcPr>
          <w:p w14:paraId="4DD0FFB2"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5EE324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E0B5C67"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$4,498.00 </w:t>
            </w:r>
          </w:p>
        </w:tc>
      </w:tr>
      <w:tr w:rsidR="008E297A" w:rsidRPr="008E297A" w14:paraId="7A341ABA" w14:textId="77777777" w:rsidTr="0041101B">
        <w:trPr>
          <w:trHeight w:val="288"/>
        </w:trPr>
        <w:tc>
          <w:tcPr>
            <w:tcW w:w="7313" w:type="dxa"/>
            <w:tcBorders>
              <w:top w:val="nil"/>
              <w:left w:val="nil"/>
              <w:bottom w:val="nil"/>
              <w:right w:val="nil"/>
            </w:tcBorders>
            <w:shd w:val="clear" w:color="auto" w:fill="auto"/>
            <w:noWrap/>
            <w:vAlign w:val="bottom"/>
            <w:hideMark/>
          </w:tcPr>
          <w:p w14:paraId="27747AF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Freshman - Boys</w:t>
            </w:r>
          </w:p>
        </w:tc>
        <w:tc>
          <w:tcPr>
            <w:tcW w:w="284" w:type="dxa"/>
            <w:tcBorders>
              <w:top w:val="nil"/>
              <w:left w:val="nil"/>
              <w:bottom w:val="nil"/>
              <w:right w:val="nil"/>
            </w:tcBorders>
            <w:shd w:val="clear" w:color="auto" w:fill="auto"/>
            <w:noWrap/>
            <w:vAlign w:val="bottom"/>
            <w:hideMark/>
          </w:tcPr>
          <w:p w14:paraId="3A9F45EE"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B4A854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4E7585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$3,220.00 </w:t>
            </w:r>
          </w:p>
        </w:tc>
      </w:tr>
      <w:tr w:rsidR="008E297A" w:rsidRPr="008E297A" w14:paraId="0E1F4296" w14:textId="77777777" w:rsidTr="0041101B">
        <w:trPr>
          <w:trHeight w:val="288"/>
        </w:trPr>
        <w:tc>
          <w:tcPr>
            <w:tcW w:w="7313" w:type="dxa"/>
            <w:tcBorders>
              <w:top w:val="nil"/>
              <w:left w:val="nil"/>
              <w:bottom w:val="nil"/>
              <w:right w:val="nil"/>
            </w:tcBorders>
            <w:shd w:val="clear" w:color="auto" w:fill="auto"/>
            <w:noWrap/>
            <w:vAlign w:val="bottom"/>
            <w:hideMark/>
          </w:tcPr>
          <w:p w14:paraId="3BF242B6" w14:textId="13A334D0"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Freshman - Girls /1 </w:t>
            </w:r>
            <w:r w:rsidR="00AF04AA">
              <w:rPr>
                <w:rFonts w:ascii="Calibri" w:eastAsia="Times New Roman" w:hAnsi="Calibri" w:cs="Calibri"/>
                <w:color w:val="000000"/>
              </w:rPr>
              <w:t>@</w:t>
            </w:r>
            <w:r w:rsidRPr="008E297A">
              <w:rPr>
                <w:rFonts w:ascii="Calibri" w:eastAsia="Times New Roman" w:hAnsi="Calibri" w:cs="Calibri"/>
                <w:color w:val="000000"/>
              </w:rPr>
              <w:t xml:space="preserve"> $2720 &amp; 1 </w:t>
            </w:r>
            <w:r w:rsidR="00AF04AA">
              <w:rPr>
                <w:rFonts w:ascii="Calibri" w:eastAsia="Times New Roman" w:hAnsi="Calibri" w:cs="Calibri"/>
                <w:color w:val="000000"/>
              </w:rPr>
              <w:t>@</w:t>
            </w:r>
            <w:r w:rsidRPr="008E297A">
              <w:rPr>
                <w:rFonts w:ascii="Calibri" w:eastAsia="Times New Roman" w:hAnsi="Calibri" w:cs="Calibri"/>
                <w:color w:val="000000"/>
              </w:rPr>
              <w:t xml:space="preserve"> $500)</w:t>
            </w:r>
          </w:p>
        </w:tc>
        <w:tc>
          <w:tcPr>
            <w:tcW w:w="284" w:type="dxa"/>
            <w:tcBorders>
              <w:top w:val="nil"/>
              <w:left w:val="nil"/>
              <w:bottom w:val="nil"/>
              <w:right w:val="nil"/>
            </w:tcBorders>
            <w:shd w:val="clear" w:color="auto" w:fill="auto"/>
            <w:noWrap/>
            <w:vAlign w:val="bottom"/>
            <w:hideMark/>
          </w:tcPr>
          <w:p w14:paraId="57F624B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EC8B0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59F5F7E"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$3,220.00 </w:t>
            </w:r>
          </w:p>
        </w:tc>
      </w:tr>
      <w:tr w:rsidR="008E297A" w:rsidRPr="008E297A" w14:paraId="4B261265" w14:textId="77777777" w:rsidTr="0041101B">
        <w:trPr>
          <w:trHeight w:val="288"/>
        </w:trPr>
        <w:tc>
          <w:tcPr>
            <w:tcW w:w="7313" w:type="dxa"/>
            <w:tcBorders>
              <w:top w:val="nil"/>
              <w:left w:val="nil"/>
              <w:bottom w:val="nil"/>
              <w:right w:val="nil"/>
            </w:tcBorders>
            <w:shd w:val="clear" w:color="auto" w:fill="auto"/>
            <w:noWrap/>
            <w:vAlign w:val="bottom"/>
            <w:hideMark/>
          </w:tcPr>
          <w:p w14:paraId="604A37DA"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1A4D8B5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BE7B76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742E6D"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5C5D44ED" w14:textId="77777777" w:rsidTr="0041101B">
        <w:trPr>
          <w:trHeight w:val="288"/>
        </w:trPr>
        <w:tc>
          <w:tcPr>
            <w:tcW w:w="7313" w:type="dxa"/>
            <w:tcBorders>
              <w:top w:val="nil"/>
              <w:left w:val="nil"/>
              <w:bottom w:val="nil"/>
              <w:right w:val="nil"/>
            </w:tcBorders>
            <w:shd w:val="clear" w:color="auto" w:fill="auto"/>
            <w:noWrap/>
            <w:vAlign w:val="bottom"/>
            <w:hideMark/>
          </w:tcPr>
          <w:p w14:paraId="0E9C7DD8"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GOLF</w:t>
            </w:r>
          </w:p>
        </w:tc>
        <w:tc>
          <w:tcPr>
            <w:tcW w:w="284" w:type="dxa"/>
            <w:tcBorders>
              <w:top w:val="nil"/>
              <w:left w:val="nil"/>
              <w:bottom w:val="nil"/>
              <w:right w:val="nil"/>
            </w:tcBorders>
            <w:shd w:val="clear" w:color="auto" w:fill="auto"/>
            <w:noWrap/>
            <w:vAlign w:val="bottom"/>
            <w:hideMark/>
          </w:tcPr>
          <w:p w14:paraId="24947015"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D9C9A5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BD9C4BD"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7863EA25" w14:textId="77777777" w:rsidTr="0041101B">
        <w:trPr>
          <w:trHeight w:val="288"/>
        </w:trPr>
        <w:tc>
          <w:tcPr>
            <w:tcW w:w="7313" w:type="dxa"/>
            <w:tcBorders>
              <w:top w:val="nil"/>
              <w:left w:val="nil"/>
              <w:bottom w:val="nil"/>
              <w:right w:val="nil"/>
            </w:tcBorders>
            <w:shd w:val="clear" w:color="auto" w:fill="auto"/>
            <w:noWrap/>
            <w:vAlign w:val="bottom"/>
            <w:hideMark/>
          </w:tcPr>
          <w:p w14:paraId="012A0FC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45AB999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330D37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32E0ADF"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9B8E51D" w14:textId="77777777" w:rsidTr="0041101B">
        <w:trPr>
          <w:trHeight w:val="288"/>
        </w:trPr>
        <w:tc>
          <w:tcPr>
            <w:tcW w:w="7313" w:type="dxa"/>
            <w:tcBorders>
              <w:top w:val="nil"/>
              <w:left w:val="nil"/>
              <w:bottom w:val="nil"/>
              <w:right w:val="nil"/>
            </w:tcBorders>
            <w:shd w:val="clear" w:color="auto" w:fill="auto"/>
            <w:noWrap/>
            <w:vAlign w:val="bottom"/>
            <w:hideMark/>
          </w:tcPr>
          <w:p w14:paraId="2C1A852E"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Golf -M.S.</w:t>
            </w:r>
          </w:p>
        </w:tc>
        <w:tc>
          <w:tcPr>
            <w:tcW w:w="284" w:type="dxa"/>
            <w:tcBorders>
              <w:top w:val="nil"/>
              <w:left w:val="nil"/>
              <w:bottom w:val="nil"/>
              <w:right w:val="nil"/>
            </w:tcBorders>
            <w:shd w:val="clear" w:color="auto" w:fill="auto"/>
            <w:noWrap/>
            <w:vAlign w:val="bottom"/>
            <w:hideMark/>
          </w:tcPr>
          <w:p w14:paraId="1073F361"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B4C968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43754B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$1,334.00 </w:t>
            </w:r>
          </w:p>
        </w:tc>
      </w:tr>
      <w:tr w:rsidR="008E297A" w:rsidRPr="008E297A" w14:paraId="4347D3E6" w14:textId="77777777" w:rsidTr="0041101B">
        <w:trPr>
          <w:trHeight w:val="288"/>
        </w:trPr>
        <w:tc>
          <w:tcPr>
            <w:tcW w:w="7313" w:type="dxa"/>
            <w:tcBorders>
              <w:top w:val="nil"/>
              <w:left w:val="nil"/>
              <w:bottom w:val="nil"/>
              <w:right w:val="nil"/>
            </w:tcBorders>
            <w:shd w:val="clear" w:color="auto" w:fill="auto"/>
            <w:noWrap/>
            <w:vAlign w:val="bottom"/>
            <w:hideMark/>
          </w:tcPr>
          <w:p w14:paraId="753A691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Varsity - Boys</w:t>
            </w:r>
          </w:p>
        </w:tc>
        <w:tc>
          <w:tcPr>
            <w:tcW w:w="284" w:type="dxa"/>
            <w:tcBorders>
              <w:top w:val="nil"/>
              <w:left w:val="nil"/>
              <w:bottom w:val="nil"/>
              <w:right w:val="nil"/>
            </w:tcBorders>
            <w:shd w:val="clear" w:color="auto" w:fill="auto"/>
            <w:noWrap/>
            <w:vAlign w:val="bottom"/>
            <w:hideMark/>
          </w:tcPr>
          <w:p w14:paraId="5CDDA1B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D91E31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0C1BBA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$2,334.00 </w:t>
            </w:r>
          </w:p>
        </w:tc>
      </w:tr>
      <w:tr w:rsidR="008E297A" w:rsidRPr="008E297A" w14:paraId="7F21E886" w14:textId="77777777" w:rsidTr="0041101B">
        <w:trPr>
          <w:trHeight w:val="288"/>
        </w:trPr>
        <w:tc>
          <w:tcPr>
            <w:tcW w:w="7313" w:type="dxa"/>
            <w:tcBorders>
              <w:top w:val="nil"/>
              <w:left w:val="nil"/>
              <w:bottom w:val="nil"/>
              <w:right w:val="nil"/>
            </w:tcBorders>
            <w:shd w:val="clear" w:color="auto" w:fill="auto"/>
            <w:noWrap/>
            <w:vAlign w:val="bottom"/>
            <w:hideMark/>
          </w:tcPr>
          <w:p w14:paraId="3598F22D"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478F7719"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D8D03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9B9FCBE"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56B9AD1" w14:textId="77777777" w:rsidTr="0041101B">
        <w:trPr>
          <w:trHeight w:val="288"/>
        </w:trPr>
        <w:tc>
          <w:tcPr>
            <w:tcW w:w="7313" w:type="dxa"/>
            <w:tcBorders>
              <w:top w:val="nil"/>
              <w:left w:val="nil"/>
              <w:bottom w:val="nil"/>
              <w:right w:val="nil"/>
            </w:tcBorders>
            <w:shd w:val="clear" w:color="auto" w:fill="auto"/>
            <w:noWrap/>
            <w:vAlign w:val="bottom"/>
            <w:hideMark/>
          </w:tcPr>
          <w:p w14:paraId="52E26546"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TENNIS</w:t>
            </w:r>
          </w:p>
        </w:tc>
        <w:tc>
          <w:tcPr>
            <w:tcW w:w="284" w:type="dxa"/>
            <w:tcBorders>
              <w:top w:val="nil"/>
              <w:left w:val="nil"/>
              <w:bottom w:val="nil"/>
              <w:right w:val="nil"/>
            </w:tcBorders>
            <w:shd w:val="clear" w:color="auto" w:fill="auto"/>
            <w:noWrap/>
            <w:vAlign w:val="bottom"/>
            <w:hideMark/>
          </w:tcPr>
          <w:p w14:paraId="52540D5D"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D9187F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3191C9D"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7EE7D0E" w14:textId="77777777" w:rsidTr="0041101B">
        <w:trPr>
          <w:trHeight w:val="288"/>
        </w:trPr>
        <w:tc>
          <w:tcPr>
            <w:tcW w:w="7313" w:type="dxa"/>
            <w:tcBorders>
              <w:top w:val="nil"/>
              <w:left w:val="nil"/>
              <w:bottom w:val="nil"/>
              <w:right w:val="nil"/>
            </w:tcBorders>
            <w:shd w:val="clear" w:color="auto" w:fill="auto"/>
            <w:noWrap/>
            <w:vAlign w:val="bottom"/>
            <w:hideMark/>
          </w:tcPr>
          <w:p w14:paraId="0C1EE6F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1890786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6841B0"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FACEC3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352DA0C3" w14:textId="77777777" w:rsidTr="0041101B">
        <w:trPr>
          <w:trHeight w:val="288"/>
        </w:trPr>
        <w:tc>
          <w:tcPr>
            <w:tcW w:w="7313" w:type="dxa"/>
            <w:tcBorders>
              <w:top w:val="nil"/>
              <w:left w:val="nil"/>
              <w:bottom w:val="nil"/>
              <w:right w:val="nil"/>
            </w:tcBorders>
            <w:shd w:val="clear" w:color="auto" w:fill="auto"/>
            <w:noWrap/>
            <w:vAlign w:val="bottom"/>
            <w:hideMark/>
          </w:tcPr>
          <w:p w14:paraId="334046B9" w14:textId="42B1D323"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Boys -</w:t>
            </w:r>
            <w:r w:rsidR="0041101B" w:rsidRPr="008E297A">
              <w:rPr>
                <w:rFonts w:ascii="Calibri" w:eastAsia="Times New Roman" w:hAnsi="Calibri" w:cs="Calibri"/>
                <w:color w:val="000000"/>
              </w:rPr>
              <w:t>Varsity</w:t>
            </w:r>
          </w:p>
        </w:tc>
        <w:tc>
          <w:tcPr>
            <w:tcW w:w="284" w:type="dxa"/>
            <w:tcBorders>
              <w:top w:val="nil"/>
              <w:left w:val="nil"/>
              <w:bottom w:val="nil"/>
              <w:right w:val="nil"/>
            </w:tcBorders>
            <w:shd w:val="clear" w:color="auto" w:fill="auto"/>
            <w:noWrap/>
            <w:vAlign w:val="bottom"/>
            <w:hideMark/>
          </w:tcPr>
          <w:p w14:paraId="43E5E95E"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636A3E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93A85D8"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7113E4DB" w14:textId="77777777" w:rsidTr="0041101B">
        <w:trPr>
          <w:trHeight w:val="288"/>
        </w:trPr>
        <w:tc>
          <w:tcPr>
            <w:tcW w:w="7313" w:type="dxa"/>
            <w:tcBorders>
              <w:top w:val="nil"/>
              <w:left w:val="nil"/>
              <w:bottom w:val="nil"/>
              <w:right w:val="nil"/>
            </w:tcBorders>
            <w:shd w:val="clear" w:color="auto" w:fill="auto"/>
            <w:noWrap/>
            <w:vAlign w:val="bottom"/>
            <w:hideMark/>
          </w:tcPr>
          <w:p w14:paraId="327D24E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Girls - Varsity</w:t>
            </w:r>
          </w:p>
        </w:tc>
        <w:tc>
          <w:tcPr>
            <w:tcW w:w="284" w:type="dxa"/>
            <w:tcBorders>
              <w:top w:val="nil"/>
              <w:left w:val="nil"/>
              <w:bottom w:val="nil"/>
              <w:right w:val="nil"/>
            </w:tcBorders>
            <w:shd w:val="clear" w:color="auto" w:fill="auto"/>
            <w:noWrap/>
            <w:vAlign w:val="bottom"/>
            <w:hideMark/>
          </w:tcPr>
          <w:p w14:paraId="05FD26A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BC1B19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0C783B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59EF0C91" w14:textId="77777777" w:rsidTr="0041101B">
        <w:trPr>
          <w:trHeight w:val="288"/>
        </w:trPr>
        <w:tc>
          <w:tcPr>
            <w:tcW w:w="7313" w:type="dxa"/>
            <w:tcBorders>
              <w:top w:val="nil"/>
              <w:left w:val="nil"/>
              <w:bottom w:val="nil"/>
              <w:right w:val="nil"/>
            </w:tcBorders>
            <w:shd w:val="clear" w:color="auto" w:fill="auto"/>
            <w:noWrap/>
            <w:vAlign w:val="bottom"/>
            <w:hideMark/>
          </w:tcPr>
          <w:p w14:paraId="233F914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Boys - M.S.</w:t>
            </w:r>
          </w:p>
        </w:tc>
        <w:tc>
          <w:tcPr>
            <w:tcW w:w="284" w:type="dxa"/>
            <w:tcBorders>
              <w:top w:val="nil"/>
              <w:left w:val="nil"/>
              <w:bottom w:val="nil"/>
              <w:right w:val="nil"/>
            </w:tcBorders>
            <w:shd w:val="clear" w:color="auto" w:fill="auto"/>
            <w:noWrap/>
            <w:vAlign w:val="bottom"/>
            <w:hideMark/>
          </w:tcPr>
          <w:p w14:paraId="58B63EF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29A7D9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BD01CD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$1,334.00 </w:t>
            </w:r>
          </w:p>
        </w:tc>
      </w:tr>
      <w:tr w:rsidR="008E297A" w:rsidRPr="008E297A" w14:paraId="7E93CAB2" w14:textId="77777777" w:rsidTr="0041101B">
        <w:trPr>
          <w:trHeight w:val="288"/>
        </w:trPr>
        <w:tc>
          <w:tcPr>
            <w:tcW w:w="7313" w:type="dxa"/>
            <w:tcBorders>
              <w:top w:val="nil"/>
              <w:left w:val="nil"/>
              <w:bottom w:val="nil"/>
              <w:right w:val="nil"/>
            </w:tcBorders>
            <w:shd w:val="clear" w:color="auto" w:fill="auto"/>
            <w:noWrap/>
            <w:vAlign w:val="bottom"/>
            <w:hideMark/>
          </w:tcPr>
          <w:p w14:paraId="42C1F3D0"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Girls - M.S.</w:t>
            </w:r>
          </w:p>
        </w:tc>
        <w:tc>
          <w:tcPr>
            <w:tcW w:w="284" w:type="dxa"/>
            <w:tcBorders>
              <w:top w:val="nil"/>
              <w:left w:val="nil"/>
              <w:bottom w:val="nil"/>
              <w:right w:val="nil"/>
            </w:tcBorders>
            <w:shd w:val="clear" w:color="auto" w:fill="auto"/>
            <w:noWrap/>
            <w:vAlign w:val="bottom"/>
            <w:hideMark/>
          </w:tcPr>
          <w:p w14:paraId="25B343F0"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9420BB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5C7D71A"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$1,334.00 </w:t>
            </w:r>
          </w:p>
        </w:tc>
      </w:tr>
    </w:tbl>
    <w:p w14:paraId="69CA3E6F" w14:textId="77777777" w:rsidR="0041101B" w:rsidRDefault="0041101B">
      <w:r>
        <w:br w:type="page"/>
      </w:r>
    </w:p>
    <w:tbl>
      <w:tblPr>
        <w:tblW w:w="9172" w:type="dxa"/>
        <w:tblInd w:w="108" w:type="dxa"/>
        <w:tblLook w:val="04A0" w:firstRow="1" w:lastRow="0" w:firstColumn="1" w:lastColumn="0" w:noHBand="0" w:noVBand="1"/>
      </w:tblPr>
      <w:tblGrid>
        <w:gridCol w:w="7313"/>
        <w:gridCol w:w="284"/>
        <w:gridCol w:w="222"/>
        <w:gridCol w:w="1353"/>
      </w:tblGrid>
      <w:tr w:rsidR="008E297A" w:rsidRPr="008E297A" w14:paraId="3AAAEA87" w14:textId="77777777" w:rsidTr="0041101B">
        <w:trPr>
          <w:trHeight w:val="288"/>
        </w:trPr>
        <w:tc>
          <w:tcPr>
            <w:tcW w:w="7313" w:type="dxa"/>
            <w:tcBorders>
              <w:top w:val="nil"/>
              <w:left w:val="nil"/>
              <w:bottom w:val="nil"/>
              <w:right w:val="nil"/>
            </w:tcBorders>
            <w:shd w:val="clear" w:color="auto" w:fill="auto"/>
            <w:noWrap/>
            <w:vAlign w:val="bottom"/>
            <w:hideMark/>
          </w:tcPr>
          <w:p w14:paraId="06D40F18" w14:textId="7B543D8D"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1053CC1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C91C9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35ABA54"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93ADB02" w14:textId="77777777" w:rsidTr="0041101B">
        <w:trPr>
          <w:trHeight w:val="288"/>
        </w:trPr>
        <w:tc>
          <w:tcPr>
            <w:tcW w:w="7313" w:type="dxa"/>
            <w:tcBorders>
              <w:top w:val="nil"/>
              <w:left w:val="nil"/>
              <w:bottom w:val="nil"/>
              <w:right w:val="nil"/>
            </w:tcBorders>
            <w:shd w:val="clear" w:color="auto" w:fill="auto"/>
            <w:noWrap/>
            <w:vAlign w:val="bottom"/>
            <w:hideMark/>
          </w:tcPr>
          <w:p w14:paraId="49F417DB"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TRACK</w:t>
            </w:r>
          </w:p>
        </w:tc>
        <w:tc>
          <w:tcPr>
            <w:tcW w:w="284" w:type="dxa"/>
            <w:tcBorders>
              <w:top w:val="nil"/>
              <w:left w:val="nil"/>
              <w:bottom w:val="nil"/>
              <w:right w:val="nil"/>
            </w:tcBorders>
            <w:shd w:val="clear" w:color="auto" w:fill="auto"/>
            <w:noWrap/>
            <w:vAlign w:val="bottom"/>
            <w:hideMark/>
          </w:tcPr>
          <w:p w14:paraId="34440C18"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190BEE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8F850A7"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0145F315" w14:textId="77777777" w:rsidTr="0041101B">
        <w:trPr>
          <w:trHeight w:val="288"/>
        </w:trPr>
        <w:tc>
          <w:tcPr>
            <w:tcW w:w="7313" w:type="dxa"/>
            <w:tcBorders>
              <w:top w:val="nil"/>
              <w:left w:val="nil"/>
              <w:bottom w:val="nil"/>
              <w:right w:val="nil"/>
            </w:tcBorders>
            <w:shd w:val="clear" w:color="auto" w:fill="auto"/>
            <w:noWrap/>
            <w:vAlign w:val="bottom"/>
            <w:hideMark/>
          </w:tcPr>
          <w:p w14:paraId="31F08204"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72B8A65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D193F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258400"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322B00B6" w14:textId="77777777" w:rsidTr="0041101B">
        <w:trPr>
          <w:trHeight w:val="288"/>
        </w:trPr>
        <w:tc>
          <w:tcPr>
            <w:tcW w:w="7313" w:type="dxa"/>
            <w:tcBorders>
              <w:top w:val="nil"/>
              <w:left w:val="nil"/>
              <w:bottom w:val="nil"/>
              <w:right w:val="nil"/>
            </w:tcBorders>
            <w:shd w:val="clear" w:color="auto" w:fill="auto"/>
            <w:noWrap/>
            <w:vAlign w:val="bottom"/>
            <w:hideMark/>
          </w:tcPr>
          <w:p w14:paraId="738B2280"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Boys - Head</w:t>
            </w:r>
          </w:p>
        </w:tc>
        <w:tc>
          <w:tcPr>
            <w:tcW w:w="284" w:type="dxa"/>
            <w:tcBorders>
              <w:top w:val="nil"/>
              <w:left w:val="nil"/>
              <w:bottom w:val="nil"/>
              <w:right w:val="nil"/>
            </w:tcBorders>
            <w:shd w:val="clear" w:color="auto" w:fill="auto"/>
            <w:noWrap/>
            <w:vAlign w:val="bottom"/>
            <w:hideMark/>
          </w:tcPr>
          <w:p w14:paraId="3BB7795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8B6F91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E7FA6B3"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560E7699" w14:textId="77777777" w:rsidTr="0041101B">
        <w:trPr>
          <w:trHeight w:val="288"/>
        </w:trPr>
        <w:tc>
          <w:tcPr>
            <w:tcW w:w="7313" w:type="dxa"/>
            <w:tcBorders>
              <w:top w:val="nil"/>
              <w:left w:val="nil"/>
              <w:bottom w:val="nil"/>
              <w:right w:val="nil"/>
            </w:tcBorders>
            <w:shd w:val="clear" w:color="auto" w:fill="auto"/>
            <w:noWrap/>
            <w:vAlign w:val="bottom"/>
            <w:hideMark/>
          </w:tcPr>
          <w:p w14:paraId="36C71E4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Girls - Head</w:t>
            </w:r>
          </w:p>
        </w:tc>
        <w:tc>
          <w:tcPr>
            <w:tcW w:w="284" w:type="dxa"/>
            <w:tcBorders>
              <w:top w:val="nil"/>
              <w:left w:val="nil"/>
              <w:bottom w:val="nil"/>
              <w:right w:val="nil"/>
            </w:tcBorders>
            <w:shd w:val="clear" w:color="auto" w:fill="auto"/>
            <w:noWrap/>
            <w:vAlign w:val="bottom"/>
            <w:hideMark/>
          </w:tcPr>
          <w:p w14:paraId="0FE28E8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1826BA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3685EEE"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$1,836.00 </w:t>
            </w:r>
          </w:p>
        </w:tc>
      </w:tr>
      <w:tr w:rsidR="008E297A" w:rsidRPr="008E297A" w14:paraId="49C4C397" w14:textId="77777777" w:rsidTr="0041101B">
        <w:trPr>
          <w:trHeight w:val="288"/>
        </w:trPr>
        <w:tc>
          <w:tcPr>
            <w:tcW w:w="7313" w:type="dxa"/>
            <w:tcBorders>
              <w:top w:val="nil"/>
              <w:left w:val="nil"/>
              <w:bottom w:val="nil"/>
              <w:right w:val="nil"/>
            </w:tcBorders>
            <w:shd w:val="clear" w:color="auto" w:fill="auto"/>
            <w:noWrap/>
            <w:vAlign w:val="bottom"/>
            <w:hideMark/>
          </w:tcPr>
          <w:p w14:paraId="03E8C261"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Boys - Asst.</w:t>
            </w:r>
          </w:p>
        </w:tc>
        <w:tc>
          <w:tcPr>
            <w:tcW w:w="284" w:type="dxa"/>
            <w:tcBorders>
              <w:top w:val="nil"/>
              <w:left w:val="nil"/>
              <w:bottom w:val="nil"/>
              <w:right w:val="nil"/>
            </w:tcBorders>
            <w:shd w:val="clear" w:color="auto" w:fill="auto"/>
            <w:noWrap/>
            <w:vAlign w:val="bottom"/>
            <w:hideMark/>
          </w:tcPr>
          <w:p w14:paraId="1375C1F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9E88C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7F12929"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$1,668.00 </w:t>
            </w:r>
          </w:p>
        </w:tc>
      </w:tr>
      <w:tr w:rsidR="008E297A" w:rsidRPr="008E297A" w14:paraId="724ABB30" w14:textId="77777777" w:rsidTr="0041101B">
        <w:trPr>
          <w:trHeight w:val="288"/>
        </w:trPr>
        <w:tc>
          <w:tcPr>
            <w:tcW w:w="7313" w:type="dxa"/>
            <w:tcBorders>
              <w:top w:val="nil"/>
              <w:left w:val="nil"/>
              <w:bottom w:val="nil"/>
              <w:right w:val="nil"/>
            </w:tcBorders>
            <w:shd w:val="clear" w:color="auto" w:fill="auto"/>
            <w:noWrap/>
            <w:vAlign w:val="bottom"/>
            <w:hideMark/>
          </w:tcPr>
          <w:p w14:paraId="1C904C74"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Girls - Asst.</w:t>
            </w:r>
          </w:p>
        </w:tc>
        <w:tc>
          <w:tcPr>
            <w:tcW w:w="284" w:type="dxa"/>
            <w:tcBorders>
              <w:top w:val="nil"/>
              <w:left w:val="nil"/>
              <w:bottom w:val="nil"/>
              <w:right w:val="nil"/>
            </w:tcBorders>
            <w:shd w:val="clear" w:color="auto" w:fill="auto"/>
            <w:noWrap/>
            <w:vAlign w:val="bottom"/>
            <w:hideMark/>
          </w:tcPr>
          <w:p w14:paraId="66D1B46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602274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BA9F5E1"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$1,668.00 </w:t>
            </w:r>
          </w:p>
        </w:tc>
      </w:tr>
      <w:tr w:rsidR="008E297A" w:rsidRPr="008E297A" w14:paraId="771126F4" w14:textId="77777777" w:rsidTr="0041101B">
        <w:trPr>
          <w:trHeight w:val="288"/>
        </w:trPr>
        <w:tc>
          <w:tcPr>
            <w:tcW w:w="7313" w:type="dxa"/>
            <w:tcBorders>
              <w:top w:val="nil"/>
              <w:left w:val="nil"/>
              <w:bottom w:val="nil"/>
              <w:right w:val="nil"/>
            </w:tcBorders>
            <w:shd w:val="clear" w:color="auto" w:fill="auto"/>
            <w:noWrap/>
            <w:vAlign w:val="bottom"/>
            <w:hideMark/>
          </w:tcPr>
          <w:p w14:paraId="37FC036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Boys - Head</w:t>
            </w:r>
          </w:p>
        </w:tc>
        <w:tc>
          <w:tcPr>
            <w:tcW w:w="284" w:type="dxa"/>
            <w:tcBorders>
              <w:top w:val="nil"/>
              <w:left w:val="nil"/>
              <w:bottom w:val="nil"/>
              <w:right w:val="nil"/>
            </w:tcBorders>
            <w:shd w:val="clear" w:color="auto" w:fill="auto"/>
            <w:noWrap/>
            <w:vAlign w:val="bottom"/>
            <w:hideMark/>
          </w:tcPr>
          <w:p w14:paraId="5A1BF7C3"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DFCD02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6CA399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$3,257.00 </w:t>
            </w:r>
          </w:p>
        </w:tc>
      </w:tr>
      <w:tr w:rsidR="008E297A" w:rsidRPr="008E297A" w14:paraId="6429EC87" w14:textId="77777777" w:rsidTr="0041101B">
        <w:trPr>
          <w:trHeight w:val="288"/>
        </w:trPr>
        <w:tc>
          <w:tcPr>
            <w:tcW w:w="7313" w:type="dxa"/>
            <w:tcBorders>
              <w:top w:val="nil"/>
              <w:left w:val="nil"/>
              <w:bottom w:val="nil"/>
              <w:right w:val="nil"/>
            </w:tcBorders>
            <w:shd w:val="clear" w:color="auto" w:fill="auto"/>
            <w:noWrap/>
            <w:vAlign w:val="bottom"/>
            <w:hideMark/>
          </w:tcPr>
          <w:p w14:paraId="6810668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Girls - Head</w:t>
            </w:r>
          </w:p>
        </w:tc>
        <w:tc>
          <w:tcPr>
            <w:tcW w:w="284" w:type="dxa"/>
            <w:tcBorders>
              <w:top w:val="nil"/>
              <w:left w:val="nil"/>
              <w:bottom w:val="nil"/>
              <w:right w:val="nil"/>
            </w:tcBorders>
            <w:shd w:val="clear" w:color="auto" w:fill="auto"/>
            <w:noWrap/>
            <w:vAlign w:val="bottom"/>
            <w:hideMark/>
          </w:tcPr>
          <w:p w14:paraId="583B68F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A36D6F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4E0EE7D"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$3,257.00 </w:t>
            </w:r>
          </w:p>
        </w:tc>
      </w:tr>
      <w:tr w:rsidR="008E297A" w:rsidRPr="008E297A" w14:paraId="6A44379D" w14:textId="77777777" w:rsidTr="0041101B">
        <w:trPr>
          <w:trHeight w:val="288"/>
        </w:trPr>
        <w:tc>
          <w:tcPr>
            <w:tcW w:w="7313" w:type="dxa"/>
            <w:tcBorders>
              <w:top w:val="nil"/>
              <w:left w:val="nil"/>
              <w:bottom w:val="nil"/>
              <w:right w:val="nil"/>
            </w:tcBorders>
            <w:shd w:val="clear" w:color="auto" w:fill="auto"/>
            <w:noWrap/>
            <w:vAlign w:val="bottom"/>
            <w:hideMark/>
          </w:tcPr>
          <w:p w14:paraId="3763DCF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Boys - Asst.</w:t>
            </w:r>
          </w:p>
        </w:tc>
        <w:tc>
          <w:tcPr>
            <w:tcW w:w="284" w:type="dxa"/>
            <w:tcBorders>
              <w:top w:val="nil"/>
              <w:left w:val="nil"/>
              <w:bottom w:val="nil"/>
              <w:right w:val="nil"/>
            </w:tcBorders>
            <w:shd w:val="clear" w:color="auto" w:fill="auto"/>
            <w:noWrap/>
            <w:vAlign w:val="bottom"/>
            <w:hideMark/>
          </w:tcPr>
          <w:p w14:paraId="0D200AF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15100B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B9550A9"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$3,051.00 </w:t>
            </w:r>
          </w:p>
        </w:tc>
      </w:tr>
      <w:tr w:rsidR="008E297A" w:rsidRPr="008E297A" w14:paraId="00531B93" w14:textId="77777777" w:rsidTr="0041101B">
        <w:trPr>
          <w:trHeight w:val="288"/>
        </w:trPr>
        <w:tc>
          <w:tcPr>
            <w:tcW w:w="7313" w:type="dxa"/>
            <w:tcBorders>
              <w:top w:val="nil"/>
              <w:left w:val="nil"/>
              <w:bottom w:val="nil"/>
              <w:right w:val="nil"/>
            </w:tcBorders>
            <w:shd w:val="clear" w:color="auto" w:fill="auto"/>
            <w:noWrap/>
            <w:vAlign w:val="bottom"/>
            <w:hideMark/>
          </w:tcPr>
          <w:p w14:paraId="5616622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Girls - Asst.</w:t>
            </w:r>
          </w:p>
        </w:tc>
        <w:tc>
          <w:tcPr>
            <w:tcW w:w="284" w:type="dxa"/>
            <w:tcBorders>
              <w:top w:val="nil"/>
              <w:left w:val="nil"/>
              <w:bottom w:val="nil"/>
              <w:right w:val="nil"/>
            </w:tcBorders>
            <w:shd w:val="clear" w:color="auto" w:fill="auto"/>
            <w:noWrap/>
            <w:vAlign w:val="bottom"/>
            <w:hideMark/>
          </w:tcPr>
          <w:p w14:paraId="33C0E72F"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A71CE9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B0E580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 xml:space="preserve">$3,051.00 </w:t>
            </w:r>
          </w:p>
        </w:tc>
      </w:tr>
      <w:tr w:rsidR="008E297A" w:rsidRPr="008E297A" w14:paraId="1593D17E" w14:textId="77777777" w:rsidTr="0041101B">
        <w:trPr>
          <w:trHeight w:val="288"/>
        </w:trPr>
        <w:tc>
          <w:tcPr>
            <w:tcW w:w="7313" w:type="dxa"/>
            <w:tcBorders>
              <w:top w:val="nil"/>
              <w:left w:val="nil"/>
              <w:bottom w:val="nil"/>
              <w:right w:val="nil"/>
            </w:tcBorders>
            <w:shd w:val="clear" w:color="auto" w:fill="auto"/>
            <w:noWrap/>
            <w:vAlign w:val="bottom"/>
            <w:hideMark/>
          </w:tcPr>
          <w:p w14:paraId="0F557786"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5CD70E1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144A2B0"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122228B"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7AF8D12D" w14:textId="77777777" w:rsidTr="0041101B">
        <w:trPr>
          <w:trHeight w:val="288"/>
        </w:trPr>
        <w:tc>
          <w:tcPr>
            <w:tcW w:w="7313" w:type="dxa"/>
            <w:tcBorders>
              <w:top w:val="nil"/>
              <w:left w:val="nil"/>
              <w:bottom w:val="nil"/>
              <w:right w:val="nil"/>
            </w:tcBorders>
            <w:shd w:val="clear" w:color="auto" w:fill="auto"/>
            <w:noWrap/>
            <w:vAlign w:val="bottom"/>
            <w:hideMark/>
          </w:tcPr>
          <w:p w14:paraId="62D87B94"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CROSS COUNTRY</w:t>
            </w:r>
          </w:p>
        </w:tc>
        <w:tc>
          <w:tcPr>
            <w:tcW w:w="284" w:type="dxa"/>
            <w:tcBorders>
              <w:top w:val="nil"/>
              <w:left w:val="nil"/>
              <w:bottom w:val="nil"/>
              <w:right w:val="nil"/>
            </w:tcBorders>
            <w:shd w:val="clear" w:color="auto" w:fill="auto"/>
            <w:noWrap/>
            <w:vAlign w:val="bottom"/>
            <w:hideMark/>
          </w:tcPr>
          <w:p w14:paraId="2609D9EF"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2FA7D0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E9BD2F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1509C853" w14:textId="77777777" w:rsidTr="0041101B">
        <w:trPr>
          <w:trHeight w:val="288"/>
        </w:trPr>
        <w:tc>
          <w:tcPr>
            <w:tcW w:w="7313" w:type="dxa"/>
            <w:tcBorders>
              <w:top w:val="nil"/>
              <w:left w:val="nil"/>
              <w:bottom w:val="nil"/>
              <w:right w:val="nil"/>
            </w:tcBorders>
            <w:shd w:val="clear" w:color="auto" w:fill="auto"/>
            <w:noWrap/>
            <w:vAlign w:val="bottom"/>
            <w:hideMark/>
          </w:tcPr>
          <w:p w14:paraId="367D92D3"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0A767CA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E98B78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3C5C45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7C936457" w14:textId="77777777" w:rsidTr="0041101B">
        <w:trPr>
          <w:trHeight w:val="288"/>
        </w:trPr>
        <w:tc>
          <w:tcPr>
            <w:tcW w:w="7313" w:type="dxa"/>
            <w:tcBorders>
              <w:top w:val="nil"/>
              <w:left w:val="nil"/>
              <w:bottom w:val="nil"/>
              <w:right w:val="nil"/>
            </w:tcBorders>
            <w:shd w:val="clear" w:color="auto" w:fill="auto"/>
            <w:noWrap/>
            <w:vAlign w:val="bottom"/>
            <w:hideMark/>
          </w:tcPr>
          <w:p w14:paraId="3356CAA8"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 Boys</w:t>
            </w:r>
          </w:p>
        </w:tc>
        <w:tc>
          <w:tcPr>
            <w:tcW w:w="284" w:type="dxa"/>
            <w:tcBorders>
              <w:top w:val="nil"/>
              <w:left w:val="nil"/>
              <w:bottom w:val="nil"/>
              <w:right w:val="nil"/>
            </w:tcBorders>
            <w:shd w:val="clear" w:color="auto" w:fill="auto"/>
            <w:noWrap/>
            <w:vAlign w:val="bottom"/>
            <w:hideMark/>
          </w:tcPr>
          <w:p w14:paraId="23A952D8"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1DBEAB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CC7EB1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$1,334.00</w:t>
            </w:r>
          </w:p>
        </w:tc>
      </w:tr>
      <w:tr w:rsidR="008E297A" w:rsidRPr="008E297A" w14:paraId="4B354850" w14:textId="77777777" w:rsidTr="0041101B">
        <w:trPr>
          <w:trHeight w:val="288"/>
        </w:trPr>
        <w:tc>
          <w:tcPr>
            <w:tcW w:w="7313" w:type="dxa"/>
            <w:tcBorders>
              <w:top w:val="nil"/>
              <w:left w:val="nil"/>
              <w:bottom w:val="nil"/>
              <w:right w:val="nil"/>
            </w:tcBorders>
            <w:shd w:val="clear" w:color="auto" w:fill="auto"/>
            <w:noWrap/>
            <w:vAlign w:val="bottom"/>
            <w:hideMark/>
          </w:tcPr>
          <w:p w14:paraId="3D7D4F46"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M.S.-Girls(pd. only if a team) (one coach both = 2001.00)</w:t>
            </w:r>
          </w:p>
        </w:tc>
        <w:tc>
          <w:tcPr>
            <w:tcW w:w="284" w:type="dxa"/>
            <w:tcBorders>
              <w:top w:val="nil"/>
              <w:left w:val="nil"/>
              <w:bottom w:val="nil"/>
              <w:right w:val="nil"/>
            </w:tcBorders>
            <w:shd w:val="clear" w:color="auto" w:fill="auto"/>
            <w:noWrap/>
            <w:vAlign w:val="bottom"/>
            <w:hideMark/>
          </w:tcPr>
          <w:p w14:paraId="0B56F90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29CA87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EF86B32"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$1,334.00</w:t>
            </w:r>
          </w:p>
        </w:tc>
      </w:tr>
      <w:tr w:rsidR="008E297A" w:rsidRPr="008E297A" w14:paraId="173AAB0F" w14:textId="77777777" w:rsidTr="0041101B">
        <w:trPr>
          <w:trHeight w:val="288"/>
        </w:trPr>
        <w:tc>
          <w:tcPr>
            <w:tcW w:w="7313" w:type="dxa"/>
            <w:tcBorders>
              <w:top w:val="nil"/>
              <w:left w:val="nil"/>
              <w:bottom w:val="nil"/>
              <w:right w:val="nil"/>
            </w:tcBorders>
            <w:shd w:val="clear" w:color="auto" w:fill="auto"/>
            <w:noWrap/>
            <w:vAlign w:val="bottom"/>
            <w:hideMark/>
          </w:tcPr>
          <w:p w14:paraId="5623F54F"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 </w:t>
            </w:r>
          </w:p>
        </w:tc>
        <w:tc>
          <w:tcPr>
            <w:tcW w:w="284" w:type="dxa"/>
            <w:tcBorders>
              <w:top w:val="nil"/>
              <w:left w:val="nil"/>
              <w:bottom w:val="nil"/>
              <w:right w:val="nil"/>
            </w:tcBorders>
            <w:shd w:val="clear" w:color="auto" w:fill="auto"/>
            <w:noWrap/>
            <w:vAlign w:val="bottom"/>
            <w:hideMark/>
          </w:tcPr>
          <w:p w14:paraId="3C86C62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96C493E"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A429428"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3F51B6B1" w14:textId="77777777" w:rsidTr="0041101B">
        <w:trPr>
          <w:trHeight w:val="288"/>
        </w:trPr>
        <w:tc>
          <w:tcPr>
            <w:tcW w:w="7313" w:type="dxa"/>
            <w:tcBorders>
              <w:top w:val="nil"/>
              <w:left w:val="nil"/>
              <w:bottom w:val="nil"/>
              <w:right w:val="nil"/>
            </w:tcBorders>
            <w:shd w:val="clear" w:color="auto" w:fill="auto"/>
            <w:noWrap/>
            <w:vAlign w:val="bottom"/>
            <w:hideMark/>
          </w:tcPr>
          <w:p w14:paraId="40C120D6"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 Boys</w:t>
            </w:r>
          </w:p>
        </w:tc>
        <w:tc>
          <w:tcPr>
            <w:tcW w:w="284" w:type="dxa"/>
            <w:tcBorders>
              <w:top w:val="nil"/>
              <w:left w:val="nil"/>
              <w:bottom w:val="nil"/>
              <w:right w:val="nil"/>
            </w:tcBorders>
            <w:shd w:val="clear" w:color="auto" w:fill="auto"/>
            <w:noWrap/>
            <w:vAlign w:val="bottom"/>
            <w:hideMark/>
          </w:tcPr>
          <w:p w14:paraId="4C158909"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136E932"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29D1594"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$2,633.00</w:t>
            </w:r>
          </w:p>
        </w:tc>
      </w:tr>
      <w:tr w:rsidR="008E297A" w:rsidRPr="008E297A" w14:paraId="133A02EA" w14:textId="77777777" w:rsidTr="0041101B">
        <w:trPr>
          <w:trHeight w:val="288"/>
        </w:trPr>
        <w:tc>
          <w:tcPr>
            <w:tcW w:w="7313" w:type="dxa"/>
            <w:tcBorders>
              <w:top w:val="nil"/>
              <w:left w:val="nil"/>
              <w:bottom w:val="nil"/>
              <w:right w:val="nil"/>
            </w:tcBorders>
            <w:shd w:val="clear" w:color="auto" w:fill="auto"/>
            <w:noWrap/>
            <w:vAlign w:val="bottom"/>
            <w:hideMark/>
          </w:tcPr>
          <w:p w14:paraId="3CDA7BA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 Girls</w:t>
            </w:r>
          </w:p>
        </w:tc>
        <w:tc>
          <w:tcPr>
            <w:tcW w:w="284" w:type="dxa"/>
            <w:tcBorders>
              <w:top w:val="nil"/>
              <w:left w:val="nil"/>
              <w:bottom w:val="nil"/>
              <w:right w:val="nil"/>
            </w:tcBorders>
            <w:shd w:val="clear" w:color="auto" w:fill="auto"/>
            <w:noWrap/>
            <w:vAlign w:val="bottom"/>
            <w:hideMark/>
          </w:tcPr>
          <w:p w14:paraId="24C7210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64A84C0"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D37B9C"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$2,633.00</w:t>
            </w:r>
          </w:p>
        </w:tc>
      </w:tr>
      <w:tr w:rsidR="008E297A" w:rsidRPr="008E297A" w14:paraId="182E7F2D" w14:textId="77777777" w:rsidTr="0041101B">
        <w:trPr>
          <w:trHeight w:val="288"/>
        </w:trPr>
        <w:tc>
          <w:tcPr>
            <w:tcW w:w="7313" w:type="dxa"/>
            <w:tcBorders>
              <w:top w:val="nil"/>
              <w:left w:val="nil"/>
              <w:bottom w:val="nil"/>
              <w:right w:val="nil"/>
            </w:tcBorders>
            <w:shd w:val="clear" w:color="auto" w:fill="auto"/>
            <w:noWrap/>
            <w:vAlign w:val="bottom"/>
            <w:hideMark/>
          </w:tcPr>
          <w:p w14:paraId="338E8C92" w14:textId="77777777" w:rsidR="008E297A" w:rsidRPr="008E297A" w:rsidRDefault="008E297A" w:rsidP="008E297A">
            <w:pPr>
              <w:widowControl/>
              <w:autoSpaceDE/>
              <w:autoSpaceDN/>
              <w:jc w:val="right"/>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7EB3946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512BA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7057A38"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2E9EA0C1" w14:textId="77777777" w:rsidTr="0041101B">
        <w:trPr>
          <w:trHeight w:val="288"/>
        </w:trPr>
        <w:tc>
          <w:tcPr>
            <w:tcW w:w="7313" w:type="dxa"/>
            <w:tcBorders>
              <w:top w:val="nil"/>
              <w:left w:val="nil"/>
              <w:bottom w:val="nil"/>
              <w:right w:val="nil"/>
            </w:tcBorders>
            <w:shd w:val="clear" w:color="auto" w:fill="auto"/>
            <w:noWrap/>
            <w:vAlign w:val="bottom"/>
            <w:hideMark/>
          </w:tcPr>
          <w:p w14:paraId="4AD1AA1A"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VOLLEYBALL</w:t>
            </w:r>
          </w:p>
        </w:tc>
        <w:tc>
          <w:tcPr>
            <w:tcW w:w="284" w:type="dxa"/>
            <w:tcBorders>
              <w:top w:val="nil"/>
              <w:left w:val="nil"/>
              <w:bottom w:val="nil"/>
              <w:right w:val="nil"/>
            </w:tcBorders>
            <w:shd w:val="clear" w:color="auto" w:fill="auto"/>
            <w:noWrap/>
            <w:vAlign w:val="bottom"/>
            <w:hideMark/>
          </w:tcPr>
          <w:p w14:paraId="68778F98"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CCA67D"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F1BF54F"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CF91EB8" w14:textId="77777777" w:rsidTr="0041101B">
        <w:trPr>
          <w:trHeight w:val="288"/>
        </w:trPr>
        <w:tc>
          <w:tcPr>
            <w:tcW w:w="7313" w:type="dxa"/>
            <w:tcBorders>
              <w:top w:val="nil"/>
              <w:left w:val="nil"/>
              <w:bottom w:val="nil"/>
              <w:right w:val="nil"/>
            </w:tcBorders>
            <w:shd w:val="clear" w:color="auto" w:fill="auto"/>
            <w:noWrap/>
            <w:vAlign w:val="bottom"/>
            <w:hideMark/>
          </w:tcPr>
          <w:p w14:paraId="1689E9C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43DA2CB8"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F255E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2D553B5"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48E8943" w14:textId="77777777" w:rsidTr="0041101B">
        <w:trPr>
          <w:trHeight w:val="288"/>
        </w:trPr>
        <w:tc>
          <w:tcPr>
            <w:tcW w:w="7313" w:type="dxa"/>
            <w:tcBorders>
              <w:top w:val="nil"/>
              <w:left w:val="nil"/>
              <w:bottom w:val="nil"/>
              <w:right w:val="nil"/>
            </w:tcBorders>
            <w:shd w:val="clear" w:color="auto" w:fill="auto"/>
            <w:noWrap/>
            <w:vAlign w:val="bottom"/>
            <w:hideMark/>
          </w:tcPr>
          <w:p w14:paraId="2C1C5C20"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 Head</w:t>
            </w:r>
          </w:p>
        </w:tc>
        <w:tc>
          <w:tcPr>
            <w:tcW w:w="284" w:type="dxa"/>
            <w:tcBorders>
              <w:top w:val="nil"/>
              <w:left w:val="nil"/>
              <w:bottom w:val="nil"/>
              <w:right w:val="nil"/>
            </w:tcBorders>
            <w:shd w:val="clear" w:color="auto" w:fill="auto"/>
            <w:noWrap/>
            <w:vAlign w:val="bottom"/>
            <w:hideMark/>
          </w:tcPr>
          <w:p w14:paraId="57070506"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358A95F"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B66747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$1,334.00</w:t>
            </w:r>
          </w:p>
        </w:tc>
      </w:tr>
      <w:tr w:rsidR="008E297A" w:rsidRPr="008E297A" w14:paraId="4F5B25D3" w14:textId="77777777" w:rsidTr="0041101B">
        <w:trPr>
          <w:trHeight w:val="288"/>
        </w:trPr>
        <w:tc>
          <w:tcPr>
            <w:tcW w:w="7313" w:type="dxa"/>
            <w:tcBorders>
              <w:top w:val="nil"/>
              <w:left w:val="nil"/>
              <w:bottom w:val="nil"/>
              <w:right w:val="nil"/>
            </w:tcBorders>
            <w:shd w:val="clear" w:color="auto" w:fill="auto"/>
            <w:noWrap/>
            <w:vAlign w:val="bottom"/>
            <w:hideMark/>
          </w:tcPr>
          <w:p w14:paraId="4B34CA99"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-Asst.</w:t>
            </w:r>
          </w:p>
        </w:tc>
        <w:tc>
          <w:tcPr>
            <w:tcW w:w="284" w:type="dxa"/>
            <w:tcBorders>
              <w:top w:val="nil"/>
              <w:left w:val="nil"/>
              <w:bottom w:val="nil"/>
              <w:right w:val="nil"/>
            </w:tcBorders>
            <w:shd w:val="clear" w:color="auto" w:fill="auto"/>
            <w:noWrap/>
            <w:vAlign w:val="bottom"/>
            <w:hideMark/>
          </w:tcPr>
          <w:p w14:paraId="434D21B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112D33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A3E33EF"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$1,122.00</w:t>
            </w:r>
          </w:p>
        </w:tc>
      </w:tr>
      <w:tr w:rsidR="008E297A" w:rsidRPr="008E297A" w14:paraId="7FD1339F" w14:textId="77777777" w:rsidTr="0041101B">
        <w:trPr>
          <w:trHeight w:val="288"/>
        </w:trPr>
        <w:tc>
          <w:tcPr>
            <w:tcW w:w="7313" w:type="dxa"/>
            <w:tcBorders>
              <w:top w:val="nil"/>
              <w:left w:val="nil"/>
              <w:bottom w:val="nil"/>
              <w:right w:val="nil"/>
            </w:tcBorders>
            <w:shd w:val="clear" w:color="auto" w:fill="auto"/>
            <w:noWrap/>
            <w:vAlign w:val="bottom"/>
            <w:hideMark/>
          </w:tcPr>
          <w:p w14:paraId="76C6F853"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Elem. - 5th &amp; 6th grades</w:t>
            </w:r>
          </w:p>
        </w:tc>
        <w:tc>
          <w:tcPr>
            <w:tcW w:w="284" w:type="dxa"/>
            <w:tcBorders>
              <w:top w:val="nil"/>
              <w:left w:val="nil"/>
              <w:bottom w:val="nil"/>
              <w:right w:val="nil"/>
            </w:tcBorders>
            <w:shd w:val="clear" w:color="auto" w:fill="auto"/>
            <w:noWrap/>
            <w:vAlign w:val="bottom"/>
            <w:hideMark/>
          </w:tcPr>
          <w:p w14:paraId="4A317ED7"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7DBCD2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65A4335"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$642.00</w:t>
            </w:r>
          </w:p>
        </w:tc>
      </w:tr>
      <w:tr w:rsidR="008E297A" w:rsidRPr="008E297A" w14:paraId="42B874E7" w14:textId="77777777" w:rsidTr="0041101B">
        <w:trPr>
          <w:trHeight w:val="288"/>
        </w:trPr>
        <w:tc>
          <w:tcPr>
            <w:tcW w:w="7313" w:type="dxa"/>
            <w:tcBorders>
              <w:top w:val="nil"/>
              <w:left w:val="nil"/>
              <w:bottom w:val="nil"/>
              <w:right w:val="nil"/>
            </w:tcBorders>
            <w:shd w:val="clear" w:color="auto" w:fill="auto"/>
            <w:noWrap/>
            <w:vAlign w:val="bottom"/>
            <w:hideMark/>
          </w:tcPr>
          <w:p w14:paraId="17B6663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 Head</w:t>
            </w:r>
          </w:p>
        </w:tc>
        <w:tc>
          <w:tcPr>
            <w:tcW w:w="284" w:type="dxa"/>
            <w:tcBorders>
              <w:top w:val="nil"/>
              <w:left w:val="nil"/>
              <w:bottom w:val="nil"/>
              <w:right w:val="nil"/>
            </w:tcBorders>
            <w:shd w:val="clear" w:color="auto" w:fill="auto"/>
            <w:noWrap/>
            <w:vAlign w:val="bottom"/>
            <w:hideMark/>
          </w:tcPr>
          <w:p w14:paraId="4B7BB414"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3B83F4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E6062BB"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$3,257.00</w:t>
            </w:r>
          </w:p>
        </w:tc>
      </w:tr>
      <w:tr w:rsidR="008E297A" w:rsidRPr="008E297A" w14:paraId="442F1C64" w14:textId="77777777" w:rsidTr="0041101B">
        <w:trPr>
          <w:trHeight w:val="288"/>
        </w:trPr>
        <w:tc>
          <w:tcPr>
            <w:tcW w:w="7313" w:type="dxa"/>
            <w:tcBorders>
              <w:top w:val="nil"/>
              <w:left w:val="nil"/>
              <w:bottom w:val="nil"/>
              <w:right w:val="nil"/>
            </w:tcBorders>
            <w:shd w:val="clear" w:color="auto" w:fill="auto"/>
            <w:noWrap/>
            <w:vAlign w:val="bottom"/>
            <w:hideMark/>
          </w:tcPr>
          <w:p w14:paraId="39699B02"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Var. -Asst.-(1 @ $1107. &amp; 1 @  $1800)</w:t>
            </w:r>
          </w:p>
        </w:tc>
        <w:tc>
          <w:tcPr>
            <w:tcW w:w="284" w:type="dxa"/>
            <w:tcBorders>
              <w:top w:val="nil"/>
              <w:left w:val="nil"/>
              <w:bottom w:val="nil"/>
              <w:right w:val="nil"/>
            </w:tcBorders>
            <w:shd w:val="clear" w:color="auto" w:fill="auto"/>
            <w:noWrap/>
            <w:vAlign w:val="bottom"/>
            <w:hideMark/>
          </w:tcPr>
          <w:p w14:paraId="236C7472"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BBEF4A"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ED7B45C"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$2,907.00</w:t>
            </w:r>
          </w:p>
        </w:tc>
      </w:tr>
      <w:tr w:rsidR="008E297A" w:rsidRPr="008E297A" w14:paraId="396A95A6" w14:textId="77777777" w:rsidTr="0041101B">
        <w:trPr>
          <w:trHeight w:val="288"/>
        </w:trPr>
        <w:tc>
          <w:tcPr>
            <w:tcW w:w="7313" w:type="dxa"/>
            <w:tcBorders>
              <w:top w:val="nil"/>
              <w:left w:val="nil"/>
              <w:bottom w:val="nil"/>
              <w:right w:val="nil"/>
            </w:tcBorders>
            <w:shd w:val="clear" w:color="auto" w:fill="auto"/>
            <w:noWrap/>
            <w:vAlign w:val="bottom"/>
            <w:hideMark/>
          </w:tcPr>
          <w:p w14:paraId="5E61028A"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 xml:space="preserve"> </w:t>
            </w:r>
          </w:p>
        </w:tc>
        <w:tc>
          <w:tcPr>
            <w:tcW w:w="284" w:type="dxa"/>
            <w:tcBorders>
              <w:top w:val="nil"/>
              <w:left w:val="nil"/>
              <w:bottom w:val="nil"/>
              <w:right w:val="nil"/>
            </w:tcBorders>
            <w:shd w:val="clear" w:color="auto" w:fill="auto"/>
            <w:noWrap/>
            <w:vAlign w:val="bottom"/>
            <w:hideMark/>
          </w:tcPr>
          <w:p w14:paraId="4AAB5CA5"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B0E111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5B26F74"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5B29F596" w14:textId="77777777" w:rsidTr="0041101B">
        <w:trPr>
          <w:trHeight w:val="288"/>
        </w:trPr>
        <w:tc>
          <w:tcPr>
            <w:tcW w:w="7313" w:type="dxa"/>
            <w:tcBorders>
              <w:top w:val="nil"/>
              <w:left w:val="nil"/>
              <w:bottom w:val="nil"/>
              <w:right w:val="nil"/>
            </w:tcBorders>
            <w:shd w:val="clear" w:color="auto" w:fill="auto"/>
            <w:noWrap/>
            <w:vAlign w:val="bottom"/>
            <w:hideMark/>
          </w:tcPr>
          <w:p w14:paraId="48FBD958" w14:textId="77777777" w:rsidR="008E297A" w:rsidRPr="008E297A" w:rsidRDefault="008E297A" w:rsidP="008E297A">
            <w:pPr>
              <w:widowControl/>
              <w:autoSpaceDE/>
              <w:autoSpaceDN/>
              <w:jc w:val="center"/>
              <w:rPr>
                <w:rFonts w:ascii="Calibri" w:eastAsia="Times New Roman" w:hAnsi="Calibri" w:cs="Calibri"/>
                <w:color w:val="000000"/>
              </w:rPr>
            </w:pPr>
            <w:r w:rsidRPr="008E297A">
              <w:rPr>
                <w:rFonts w:ascii="Calibri" w:eastAsia="Times New Roman" w:hAnsi="Calibri" w:cs="Calibri"/>
                <w:color w:val="000000"/>
              </w:rPr>
              <w:t>SOCCER</w:t>
            </w:r>
          </w:p>
        </w:tc>
        <w:tc>
          <w:tcPr>
            <w:tcW w:w="284" w:type="dxa"/>
            <w:tcBorders>
              <w:top w:val="nil"/>
              <w:left w:val="nil"/>
              <w:bottom w:val="nil"/>
              <w:right w:val="nil"/>
            </w:tcBorders>
            <w:shd w:val="clear" w:color="auto" w:fill="auto"/>
            <w:noWrap/>
            <w:vAlign w:val="bottom"/>
            <w:hideMark/>
          </w:tcPr>
          <w:p w14:paraId="00CDEF39" w14:textId="77777777" w:rsidR="008E297A" w:rsidRPr="008E297A" w:rsidRDefault="008E297A" w:rsidP="008E297A">
            <w:pPr>
              <w:widowControl/>
              <w:autoSpaceDE/>
              <w:autoSpaceDN/>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75F008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2A4E676"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7DBCCBD0" w14:textId="77777777" w:rsidTr="0041101B">
        <w:trPr>
          <w:trHeight w:val="288"/>
        </w:trPr>
        <w:tc>
          <w:tcPr>
            <w:tcW w:w="7313" w:type="dxa"/>
            <w:tcBorders>
              <w:top w:val="nil"/>
              <w:left w:val="nil"/>
              <w:bottom w:val="nil"/>
              <w:right w:val="nil"/>
            </w:tcBorders>
            <w:shd w:val="clear" w:color="auto" w:fill="auto"/>
            <w:noWrap/>
            <w:vAlign w:val="bottom"/>
            <w:hideMark/>
          </w:tcPr>
          <w:p w14:paraId="73BF6896"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14:paraId="111C2E51"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1299B97"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442B23E" w14:textId="77777777" w:rsidR="008E297A" w:rsidRPr="008E297A" w:rsidRDefault="008E297A" w:rsidP="008E297A">
            <w:pPr>
              <w:widowControl/>
              <w:autoSpaceDE/>
              <w:autoSpaceDN/>
              <w:rPr>
                <w:rFonts w:ascii="Times New Roman" w:eastAsia="Times New Roman" w:hAnsi="Times New Roman" w:cs="Times New Roman"/>
                <w:sz w:val="20"/>
                <w:szCs w:val="20"/>
              </w:rPr>
            </w:pPr>
          </w:p>
        </w:tc>
      </w:tr>
      <w:tr w:rsidR="008E297A" w:rsidRPr="008E297A" w14:paraId="6A6BB599" w14:textId="77777777" w:rsidTr="0041101B">
        <w:trPr>
          <w:trHeight w:val="288"/>
        </w:trPr>
        <w:tc>
          <w:tcPr>
            <w:tcW w:w="7313" w:type="dxa"/>
            <w:tcBorders>
              <w:top w:val="nil"/>
              <w:left w:val="nil"/>
              <w:bottom w:val="nil"/>
              <w:right w:val="nil"/>
            </w:tcBorders>
            <w:shd w:val="clear" w:color="auto" w:fill="auto"/>
            <w:noWrap/>
            <w:vAlign w:val="bottom"/>
            <w:hideMark/>
          </w:tcPr>
          <w:p w14:paraId="4EE3E75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H.S. Varsity - Head</w:t>
            </w:r>
          </w:p>
        </w:tc>
        <w:tc>
          <w:tcPr>
            <w:tcW w:w="284" w:type="dxa"/>
            <w:tcBorders>
              <w:top w:val="nil"/>
              <w:left w:val="nil"/>
              <w:bottom w:val="nil"/>
              <w:right w:val="nil"/>
            </w:tcBorders>
            <w:shd w:val="clear" w:color="auto" w:fill="auto"/>
            <w:noWrap/>
            <w:vAlign w:val="bottom"/>
            <w:hideMark/>
          </w:tcPr>
          <w:p w14:paraId="182F68CD"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DD432AC"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0A8E527"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$2,633.00</w:t>
            </w:r>
          </w:p>
        </w:tc>
      </w:tr>
      <w:tr w:rsidR="008E297A" w:rsidRPr="008E297A" w14:paraId="01D82395" w14:textId="77777777" w:rsidTr="0041101B">
        <w:trPr>
          <w:trHeight w:val="288"/>
        </w:trPr>
        <w:tc>
          <w:tcPr>
            <w:tcW w:w="7313" w:type="dxa"/>
            <w:tcBorders>
              <w:top w:val="nil"/>
              <w:left w:val="nil"/>
              <w:bottom w:val="nil"/>
              <w:right w:val="nil"/>
            </w:tcBorders>
            <w:shd w:val="clear" w:color="auto" w:fill="auto"/>
            <w:noWrap/>
            <w:vAlign w:val="bottom"/>
            <w:hideMark/>
          </w:tcPr>
          <w:p w14:paraId="4122A3C5"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M.S. - Head</w:t>
            </w:r>
          </w:p>
        </w:tc>
        <w:tc>
          <w:tcPr>
            <w:tcW w:w="284" w:type="dxa"/>
            <w:tcBorders>
              <w:top w:val="nil"/>
              <w:left w:val="nil"/>
              <w:bottom w:val="nil"/>
              <w:right w:val="nil"/>
            </w:tcBorders>
            <w:shd w:val="clear" w:color="auto" w:fill="auto"/>
            <w:noWrap/>
            <w:vAlign w:val="bottom"/>
            <w:hideMark/>
          </w:tcPr>
          <w:p w14:paraId="68F1A52A"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95A2BFB"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355E8FE"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$1,334.00</w:t>
            </w:r>
          </w:p>
        </w:tc>
      </w:tr>
      <w:tr w:rsidR="008E297A" w:rsidRPr="008E297A" w14:paraId="24F7EE70" w14:textId="77777777" w:rsidTr="0041101B">
        <w:trPr>
          <w:trHeight w:val="288"/>
        </w:trPr>
        <w:tc>
          <w:tcPr>
            <w:tcW w:w="7313" w:type="dxa"/>
            <w:tcBorders>
              <w:top w:val="nil"/>
              <w:left w:val="nil"/>
              <w:bottom w:val="nil"/>
              <w:right w:val="nil"/>
            </w:tcBorders>
            <w:shd w:val="clear" w:color="auto" w:fill="auto"/>
            <w:noWrap/>
            <w:vAlign w:val="bottom"/>
            <w:hideMark/>
          </w:tcPr>
          <w:p w14:paraId="5BD9AD4B" w14:textId="77777777" w:rsidR="008E297A" w:rsidRPr="008E297A" w:rsidRDefault="008E297A" w:rsidP="008E297A">
            <w:pPr>
              <w:widowControl/>
              <w:autoSpaceDE/>
              <w:autoSpaceDN/>
              <w:rPr>
                <w:rFonts w:ascii="Calibri" w:eastAsia="Times New Roman" w:hAnsi="Calibri" w:cs="Calibri"/>
                <w:color w:val="000000"/>
              </w:rPr>
            </w:pPr>
            <w:r w:rsidRPr="008E297A">
              <w:rPr>
                <w:rFonts w:ascii="Calibri" w:eastAsia="Times New Roman" w:hAnsi="Calibri" w:cs="Calibri"/>
                <w:color w:val="000000"/>
              </w:rPr>
              <w:t>H.S. - J.V.</w:t>
            </w:r>
          </w:p>
        </w:tc>
        <w:tc>
          <w:tcPr>
            <w:tcW w:w="284" w:type="dxa"/>
            <w:tcBorders>
              <w:top w:val="nil"/>
              <w:left w:val="nil"/>
              <w:bottom w:val="nil"/>
              <w:right w:val="nil"/>
            </w:tcBorders>
            <w:shd w:val="clear" w:color="auto" w:fill="auto"/>
            <w:noWrap/>
            <w:vAlign w:val="bottom"/>
            <w:hideMark/>
          </w:tcPr>
          <w:p w14:paraId="48DA0FDB" w14:textId="77777777" w:rsidR="008E297A" w:rsidRPr="008E297A" w:rsidRDefault="008E297A" w:rsidP="008E297A">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09F2DD5" w14:textId="77777777" w:rsidR="008E297A" w:rsidRPr="008E297A" w:rsidRDefault="008E297A" w:rsidP="008E297A">
            <w:pPr>
              <w:widowControl/>
              <w:autoSpaceDE/>
              <w:autoSpaceDN/>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5AE2616" w14:textId="77777777" w:rsidR="008E297A" w:rsidRPr="008E297A" w:rsidRDefault="008E297A" w:rsidP="008E297A">
            <w:pPr>
              <w:widowControl/>
              <w:autoSpaceDE/>
              <w:autoSpaceDN/>
              <w:jc w:val="right"/>
              <w:rPr>
                <w:rFonts w:ascii="Calibri" w:eastAsia="Times New Roman" w:hAnsi="Calibri" w:cs="Calibri"/>
                <w:color w:val="000000"/>
              </w:rPr>
            </w:pPr>
            <w:r w:rsidRPr="008E297A">
              <w:rPr>
                <w:rFonts w:ascii="Calibri" w:eastAsia="Times New Roman" w:hAnsi="Calibri" w:cs="Calibri"/>
                <w:color w:val="000000"/>
              </w:rPr>
              <w:t>$1,836.00</w:t>
            </w:r>
          </w:p>
        </w:tc>
      </w:tr>
    </w:tbl>
    <w:p w14:paraId="3F0A8AC3" w14:textId="77777777" w:rsidR="003322B3" w:rsidRDefault="003322B3">
      <w:pPr>
        <w:pStyle w:val="BodyText"/>
        <w:spacing w:before="7"/>
        <w:rPr>
          <w:sz w:val="14"/>
        </w:rPr>
      </w:pPr>
      <w:bookmarkStart w:id="27" w:name="OLE_LINK1"/>
    </w:p>
    <w:bookmarkEnd w:id="27"/>
    <w:p w14:paraId="3F0A8AC4" w14:textId="04FC4F2A" w:rsidR="003322B3" w:rsidRDefault="00B57FAF">
      <w:pPr>
        <w:pStyle w:val="BodyText"/>
        <w:spacing w:before="93" w:line="249" w:lineRule="auto"/>
        <w:ind w:left="154" w:right="208" w:firstLine="693"/>
      </w:pPr>
      <w:r>
        <w:rPr>
          <w:w w:val="105"/>
        </w:rPr>
        <w:t>If the Extra Duty/Extra Pay stipend is not split as marked on this Appendix B and if the School Corporation agrees to hire more than one coach/sponsor for the same position</w:t>
      </w:r>
      <w:r w:rsidR="00EB0435">
        <w:rPr>
          <w:w w:val="105"/>
        </w:rPr>
        <w:t>,</w:t>
      </w:r>
      <w:r>
        <w:rPr>
          <w:w w:val="105"/>
        </w:rPr>
        <w:t xml:space="preserve"> the amount of the stipend for that position will be divided among the number of coach(es)/sponsor(s).</w:t>
      </w:r>
    </w:p>
    <w:p w14:paraId="3F0A8AC5" w14:textId="77777777" w:rsidR="003322B3" w:rsidRDefault="003322B3">
      <w:pPr>
        <w:pStyle w:val="BodyText"/>
        <w:spacing w:before="2"/>
      </w:pPr>
    </w:p>
    <w:p w14:paraId="4D999F1A" w14:textId="68E278FB" w:rsidR="00706EB4" w:rsidRPr="00DE2751" w:rsidRDefault="00BB72FD" w:rsidP="00706EB4">
      <w:pPr>
        <w:jc w:val="center"/>
      </w:pPr>
      <w:r>
        <w:rPr>
          <w:rFonts w:ascii="Courier New"/>
          <w:sz w:val="17"/>
        </w:rPr>
        <w:br w:type="page"/>
      </w:r>
      <w:r w:rsidR="00706EB4" w:rsidRPr="00DE2751">
        <w:lastRenderedPageBreak/>
        <w:t>APPENDIX C</w:t>
      </w:r>
    </w:p>
    <w:p w14:paraId="1979923F" w14:textId="77777777" w:rsidR="00706EB4" w:rsidRPr="00DE2751" w:rsidRDefault="00706EB4" w:rsidP="00706EB4">
      <w:pPr>
        <w:jc w:val="center"/>
      </w:pPr>
      <w:r w:rsidRPr="00DE2751">
        <w:t>GRIEVANCE REPORT</w:t>
      </w:r>
    </w:p>
    <w:p w14:paraId="2DF71DF0" w14:textId="77777777" w:rsidR="004D2FA1" w:rsidRDefault="004D2FA1" w:rsidP="00706EB4">
      <w:pPr>
        <w:jc w:val="center"/>
        <w:rPr>
          <w:b/>
        </w:rPr>
      </w:pPr>
    </w:p>
    <w:p w14:paraId="67EC40A5" w14:textId="2063C130" w:rsidR="00706EB4" w:rsidRDefault="00706EB4" w:rsidP="00706EB4">
      <w:pPr>
        <w:jc w:val="center"/>
      </w:pPr>
      <w:r>
        <w:rPr>
          <w:b/>
        </w:rPr>
        <w:t>STEP II</w:t>
      </w:r>
    </w:p>
    <w:p w14:paraId="6D78D7E6" w14:textId="77777777" w:rsidR="00706EB4" w:rsidRDefault="00706EB4" w:rsidP="00706EB4"/>
    <w:p w14:paraId="4FFF8A37" w14:textId="07118739" w:rsidR="00706EB4" w:rsidRDefault="00706EB4" w:rsidP="00706EB4">
      <w:pPr>
        <w:jc w:val="right"/>
      </w:pPr>
    </w:p>
    <w:p w14:paraId="19663CF8" w14:textId="45C587E0" w:rsidR="00706EB4" w:rsidRDefault="00706EB4" w:rsidP="00706EB4">
      <w:r>
        <w:t>_____________________________________________________________________</w:t>
      </w:r>
    </w:p>
    <w:p w14:paraId="023DB989" w14:textId="77777777" w:rsidR="00706EB4" w:rsidRDefault="00706EB4" w:rsidP="00706EB4"/>
    <w:p w14:paraId="15035C2B" w14:textId="77777777" w:rsidR="00706EB4" w:rsidRDefault="00706EB4" w:rsidP="00706EB4">
      <w:r>
        <w:t>1.</w:t>
      </w:r>
      <w:r>
        <w:tab/>
        <w:t xml:space="preserve">Name of Grievant </w:t>
      </w:r>
      <w:r>
        <w:rPr>
          <w:u w:val="single"/>
        </w:rPr>
        <w:t xml:space="preserve">                       </w:t>
      </w:r>
      <w:r>
        <w:t xml:space="preserve"> </w:t>
      </w:r>
      <w:r>
        <w:tab/>
      </w:r>
      <w:r>
        <w:tab/>
      </w:r>
      <w:r>
        <w:tab/>
      </w:r>
      <w:r>
        <w:tab/>
        <w:t>2.  Position _________</w:t>
      </w:r>
    </w:p>
    <w:p w14:paraId="3CF39539" w14:textId="77777777" w:rsidR="00706EB4" w:rsidRDefault="00706EB4" w:rsidP="00706EB4">
      <w:r>
        <w:t>3.</w:t>
      </w:r>
      <w:r>
        <w:tab/>
        <w:t>Building_________________________________</w:t>
      </w:r>
    </w:p>
    <w:p w14:paraId="67B06DA4" w14:textId="77777777" w:rsidR="00706EB4" w:rsidRDefault="00706EB4" w:rsidP="00706EB4">
      <w:r>
        <w:t>4.</w:t>
      </w:r>
      <w:r>
        <w:tab/>
        <w:t>Date Cause of Grievance Occurred:_________________________</w:t>
      </w:r>
    </w:p>
    <w:p w14:paraId="766B26C8" w14:textId="77777777" w:rsidR="00706EB4" w:rsidRDefault="00706EB4" w:rsidP="00706EB4">
      <w:r>
        <w:t>5.</w:t>
      </w:r>
      <w:r>
        <w:tab/>
        <w:t>State Nature of Grievance:___________________________________________</w:t>
      </w:r>
    </w:p>
    <w:p w14:paraId="07BBD0AE" w14:textId="77777777" w:rsidR="00706EB4" w:rsidRDefault="00706EB4" w:rsidP="00706EB4">
      <w:r>
        <w:t>______________________________________________________________________</w:t>
      </w:r>
    </w:p>
    <w:p w14:paraId="4B4146CD" w14:textId="77777777" w:rsidR="00706EB4" w:rsidRDefault="00706EB4" w:rsidP="00706EB4">
      <w:r>
        <w:t>______________________________________________________________________</w:t>
      </w:r>
    </w:p>
    <w:p w14:paraId="22460B07" w14:textId="77777777" w:rsidR="00706EB4" w:rsidRDefault="00706EB4" w:rsidP="00706EB4">
      <w:pPr>
        <w:rPr>
          <w:u w:val="single"/>
        </w:rPr>
      </w:pPr>
      <w:r>
        <w:rPr>
          <w:u w:val="single"/>
        </w:rPr>
        <w:t>______________________________________________________________________</w:t>
      </w:r>
    </w:p>
    <w:p w14:paraId="7421DC3D" w14:textId="77777777" w:rsidR="00706EB4" w:rsidRDefault="00706EB4" w:rsidP="00706EB4">
      <w:pPr>
        <w:rPr>
          <w:u w:val="single"/>
        </w:rPr>
      </w:pPr>
      <w:r>
        <w:rPr>
          <w:u w:val="single"/>
        </w:rPr>
        <w:t>______________________________________________________________________</w:t>
      </w:r>
    </w:p>
    <w:p w14:paraId="520B020D" w14:textId="77777777" w:rsidR="00706EB4" w:rsidRDefault="00706EB4" w:rsidP="00706EB4">
      <w:r>
        <w:t>6.</w:t>
      </w:r>
      <w:r>
        <w:tab/>
        <w:t>Relief Sought:_____________________________________________________</w:t>
      </w:r>
    </w:p>
    <w:p w14:paraId="0B5A8A29" w14:textId="77777777" w:rsidR="00706EB4" w:rsidRDefault="00706EB4" w:rsidP="00706EB4">
      <w:r>
        <w:t>______________________________________________________________________</w:t>
      </w:r>
    </w:p>
    <w:p w14:paraId="2B730DC7" w14:textId="77777777" w:rsidR="00706EB4" w:rsidRDefault="00706EB4" w:rsidP="00706EB4">
      <w:r>
        <w:t>______________________________________________________________________</w:t>
      </w:r>
    </w:p>
    <w:p w14:paraId="77E45EAF" w14:textId="77777777" w:rsidR="00706EB4" w:rsidRDefault="00706EB4" w:rsidP="00706EB4">
      <w:pPr>
        <w:rPr>
          <w:u w:val="single"/>
        </w:rPr>
      </w:pPr>
      <w:r>
        <w:rPr>
          <w:u w:val="single"/>
        </w:rPr>
        <w:t>______________________________________________________________________</w:t>
      </w:r>
    </w:p>
    <w:p w14:paraId="0F116626" w14:textId="77777777" w:rsidR="00706EB4" w:rsidRDefault="00706EB4" w:rsidP="00706EB4">
      <w:pPr>
        <w:rPr>
          <w:u w:val="single"/>
        </w:rPr>
      </w:pPr>
      <w:r>
        <w:rPr>
          <w:u w:val="single"/>
        </w:rPr>
        <w:t>______________________________________________________________________</w:t>
      </w:r>
    </w:p>
    <w:p w14:paraId="29887BF9" w14:textId="77777777" w:rsidR="00706EB4" w:rsidRDefault="00706EB4" w:rsidP="00706EB4">
      <w:r>
        <w:t>7.</w:t>
      </w:r>
      <w:r>
        <w:tab/>
        <w:t xml:space="preserve">Grievant's Signature </w:t>
      </w:r>
      <w:r>
        <w:rPr>
          <w:u w:val="single"/>
        </w:rPr>
        <w:t xml:space="preserve">                           </w:t>
      </w:r>
      <w:r>
        <w:t xml:space="preserve"> </w:t>
      </w:r>
      <w:r>
        <w:tab/>
      </w:r>
      <w:r>
        <w:tab/>
      </w:r>
      <w:r>
        <w:tab/>
        <w:t>8. Date_____________</w:t>
      </w:r>
    </w:p>
    <w:p w14:paraId="7408D3D3" w14:textId="77777777" w:rsidR="00706EB4" w:rsidRDefault="00706EB4" w:rsidP="00706EB4">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w:t>
      </w:r>
      <w:r>
        <w:noBreakHyphen/>
      </w:r>
      <w:r>
        <w:noBreakHyphen/>
      </w:r>
      <w:r>
        <w:noBreakHyphen/>
      </w:r>
      <w:r>
        <w:noBreakHyphen/>
      </w:r>
      <w:r>
        <w:noBreakHyphen/>
      </w:r>
      <w:r>
        <w:noBreakHyphen/>
      </w:r>
      <w:r>
        <w:noBreakHyphen/>
      </w:r>
    </w:p>
    <w:p w14:paraId="11B333BA" w14:textId="75833642" w:rsidR="00706EB4" w:rsidRDefault="00706EB4" w:rsidP="00706EB4">
      <w:r>
        <w:t>9.</w:t>
      </w:r>
      <w:r>
        <w:tab/>
        <w:t xml:space="preserve">Date Received by </w:t>
      </w:r>
      <w:r w:rsidR="00E57081">
        <w:t>Building Principal</w:t>
      </w:r>
      <w:r>
        <w:t xml:space="preserve"> </w:t>
      </w:r>
      <w:r w:rsidR="00E57081">
        <w:rPr>
          <w:u w:val="single"/>
        </w:rPr>
        <w:tab/>
      </w:r>
      <w:r w:rsidR="00E57081">
        <w:rPr>
          <w:u w:val="single"/>
        </w:rPr>
        <w:tab/>
      </w:r>
      <w:r w:rsidR="00E57081">
        <w:rPr>
          <w:u w:val="single"/>
        </w:rPr>
        <w:tab/>
      </w:r>
      <w:r>
        <w:tab/>
        <w:t>10. Date____________</w:t>
      </w:r>
    </w:p>
    <w:p w14:paraId="22D4139B" w14:textId="77777777" w:rsidR="00706EB4" w:rsidRDefault="00706EB4" w:rsidP="00706EB4">
      <w:r>
        <w:t>11.</w:t>
      </w:r>
      <w:r>
        <w:tab/>
        <w:t>Decision of Immediate Supervisor:_____________________________________</w:t>
      </w:r>
    </w:p>
    <w:p w14:paraId="3D00DB27" w14:textId="77777777" w:rsidR="00706EB4" w:rsidRDefault="00706EB4" w:rsidP="00706EB4">
      <w:r>
        <w:t>______________________________________________________________________</w:t>
      </w:r>
    </w:p>
    <w:p w14:paraId="64E449B2" w14:textId="77777777" w:rsidR="00706EB4" w:rsidRDefault="00706EB4" w:rsidP="00706EB4">
      <w:r>
        <w:t>______________________________________________________________________</w:t>
      </w:r>
    </w:p>
    <w:p w14:paraId="24EC2C66" w14:textId="77777777" w:rsidR="00706EB4" w:rsidRDefault="00706EB4" w:rsidP="00706EB4">
      <w:pPr>
        <w:rPr>
          <w:u w:val="single"/>
        </w:rPr>
      </w:pPr>
      <w:r>
        <w:rPr>
          <w:u w:val="single"/>
        </w:rPr>
        <w:t>______________________________________________________________________</w:t>
      </w:r>
    </w:p>
    <w:p w14:paraId="13700CC4" w14:textId="77777777" w:rsidR="00706EB4" w:rsidRDefault="00706EB4" w:rsidP="00706EB4">
      <w:pPr>
        <w:rPr>
          <w:u w:val="single"/>
        </w:rPr>
      </w:pPr>
      <w:r>
        <w:rPr>
          <w:u w:val="single"/>
        </w:rPr>
        <w:t>______________________________________________________________________</w:t>
      </w:r>
    </w:p>
    <w:p w14:paraId="4CA66829" w14:textId="77777777" w:rsidR="00706EB4" w:rsidRDefault="00706EB4" w:rsidP="00706EB4">
      <w:r>
        <w:t>12.</w:t>
      </w:r>
      <w:r>
        <w:tab/>
        <w:t xml:space="preserve">Signature of Immediate Supervisor </w:t>
      </w:r>
      <w:r>
        <w:rPr>
          <w:u w:val="single"/>
        </w:rPr>
        <w:t xml:space="preserve">                              </w:t>
      </w:r>
      <w:r>
        <w:t xml:space="preserve"> 13. Date______________</w:t>
      </w:r>
    </w:p>
    <w:p w14:paraId="26F6C623" w14:textId="77777777" w:rsidR="00706EB4" w:rsidRDefault="00706EB4" w:rsidP="00706EB4">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641BED00" w14:textId="77777777" w:rsidR="00706EB4" w:rsidRDefault="00706EB4" w:rsidP="00706EB4">
      <w:r>
        <w:t>Attach additional sheets as needed.</w:t>
      </w:r>
    </w:p>
    <w:p w14:paraId="66D37BA6" w14:textId="125587BB" w:rsidR="00706EB4" w:rsidRDefault="00706EB4" w:rsidP="00706EB4">
      <w:r w:rsidRPr="00E57081">
        <w:rPr>
          <w:highlight w:val="yellow"/>
        </w:rPr>
        <w:t>Copy distribution:  Supt., Association</w:t>
      </w:r>
      <w:r w:rsidR="00D57AEA">
        <w:rPr>
          <w:highlight w:val="yellow"/>
        </w:rPr>
        <w:t xml:space="preserve">, </w:t>
      </w:r>
      <w:r w:rsidRPr="00E57081">
        <w:rPr>
          <w:highlight w:val="yellow"/>
        </w:rPr>
        <w:t>Grievant</w:t>
      </w:r>
    </w:p>
    <w:p w14:paraId="5A3B773B" w14:textId="77777777" w:rsidR="00706EB4" w:rsidRDefault="00706EB4" w:rsidP="00706EB4">
      <w:pPr>
        <w:jc w:val="center"/>
        <w:rPr>
          <w:b/>
        </w:rPr>
      </w:pPr>
      <w:r>
        <w:br w:type="page"/>
      </w:r>
      <w:r>
        <w:rPr>
          <w:b/>
        </w:rPr>
        <w:lastRenderedPageBreak/>
        <w:t>GRIEVANCE REPORT</w:t>
      </w:r>
    </w:p>
    <w:p w14:paraId="3659E9CD" w14:textId="75F5D77C" w:rsidR="00706EB4" w:rsidRDefault="00E57081" w:rsidP="00706EB4">
      <w:pPr>
        <w:jc w:val="center"/>
      </w:pPr>
      <w:r>
        <w:rPr>
          <w:b/>
        </w:rPr>
        <w:t>STEP III</w:t>
      </w:r>
    </w:p>
    <w:p w14:paraId="326B2F5F" w14:textId="2BB01F05" w:rsidR="00706EB4" w:rsidRDefault="00706EB4" w:rsidP="00706EB4">
      <w:pPr>
        <w:jc w:val="right"/>
      </w:pPr>
    </w:p>
    <w:p w14:paraId="55051771" w14:textId="77777777" w:rsidR="00706EB4" w:rsidRDefault="00706EB4" w:rsidP="00706EB4">
      <w:r>
        <w:t>1.</w:t>
      </w:r>
      <w:r>
        <w:tab/>
        <w:t>Name of Grievant_________________________________________</w:t>
      </w:r>
    </w:p>
    <w:p w14:paraId="3F613247" w14:textId="77777777" w:rsidR="00706EB4" w:rsidRDefault="00706EB4" w:rsidP="00706EB4">
      <w:pPr>
        <w:rPr>
          <w:u w:val="single"/>
        </w:rPr>
      </w:pPr>
      <w:r>
        <w:t>2.</w:t>
      </w:r>
      <w:r>
        <w:tab/>
        <w:t xml:space="preserve">Building </w:t>
      </w:r>
      <w:r>
        <w:rPr>
          <w:u w:val="single"/>
        </w:rPr>
        <w:t xml:space="preserve">                                                       </w:t>
      </w:r>
      <w:r>
        <w:t xml:space="preserve"> </w:t>
      </w:r>
      <w:r>
        <w:tab/>
        <w:t>3. Position_________________</w:t>
      </w:r>
    </w:p>
    <w:p w14:paraId="0ED29AAC" w14:textId="77777777" w:rsidR="00706EB4" w:rsidRDefault="00706EB4" w:rsidP="00706EB4">
      <w:pPr>
        <w:rPr>
          <w:u w:val="single"/>
        </w:rPr>
      </w:pPr>
      <w:r>
        <w:t>4.</w:t>
      </w:r>
      <w:r>
        <w:tab/>
        <w:t>Date Cause of Grievance Occurred:____________________________</w:t>
      </w:r>
    </w:p>
    <w:p w14:paraId="408479E6" w14:textId="77777777" w:rsidR="00706EB4" w:rsidRDefault="00706EB4" w:rsidP="00706EB4">
      <w:r>
        <w:t>5.</w:t>
      </w:r>
      <w:r>
        <w:tab/>
        <w:t>State Grounds for Appeal:___________________________________________</w:t>
      </w:r>
    </w:p>
    <w:p w14:paraId="354535FC" w14:textId="77777777" w:rsidR="00706EB4" w:rsidRDefault="00706EB4" w:rsidP="00706EB4">
      <w:r>
        <w:t>______________________________________________________________________</w:t>
      </w:r>
    </w:p>
    <w:p w14:paraId="3B34DEB0" w14:textId="77777777" w:rsidR="00706EB4" w:rsidRDefault="00706EB4" w:rsidP="00706EB4">
      <w:r>
        <w:t>______________________________________________________________________</w:t>
      </w:r>
    </w:p>
    <w:p w14:paraId="764FCD1E" w14:textId="77777777" w:rsidR="00706EB4" w:rsidRDefault="00706EB4" w:rsidP="00706EB4">
      <w:pPr>
        <w:rPr>
          <w:u w:val="single"/>
        </w:rPr>
      </w:pPr>
      <w:r>
        <w:rPr>
          <w:u w:val="single"/>
        </w:rPr>
        <w:t>______________________________________________________________________</w:t>
      </w:r>
    </w:p>
    <w:p w14:paraId="6E7CE72A" w14:textId="77777777" w:rsidR="00706EB4" w:rsidRDefault="00706EB4" w:rsidP="00706EB4">
      <w:pPr>
        <w:rPr>
          <w:u w:val="single"/>
        </w:rPr>
      </w:pPr>
      <w:r>
        <w:rPr>
          <w:u w:val="single"/>
        </w:rPr>
        <w:t>______________________________________________________________________</w:t>
      </w:r>
    </w:p>
    <w:p w14:paraId="48BD2C6B" w14:textId="77777777" w:rsidR="00706EB4" w:rsidRDefault="00706EB4" w:rsidP="00706EB4">
      <w:pPr>
        <w:rPr>
          <w:u w:val="single"/>
        </w:rPr>
      </w:pPr>
      <w:r>
        <w:t>6.</w:t>
      </w:r>
      <w:r>
        <w:tab/>
        <w:t xml:space="preserve">Grievant's Signature </w:t>
      </w:r>
      <w:r>
        <w:rPr>
          <w:u w:val="single"/>
        </w:rPr>
        <w:t xml:space="preserve">                                               </w:t>
      </w:r>
      <w:r>
        <w:t xml:space="preserve"> 7. Date</w:t>
      </w:r>
      <w:r>
        <w:rPr>
          <w:u w:val="single"/>
        </w:rPr>
        <w:t>_________________</w:t>
      </w:r>
    </w:p>
    <w:p w14:paraId="1C5DEFF2" w14:textId="77777777" w:rsidR="00706EB4" w:rsidRDefault="00706EB4" w:rsidP="00706EB4">
      <w:r>
        <w:t>8.</w:t>
      </w:r>
      <w:r>
        <w:tab/>
        <w:t>Date Received by Superintendent_____________________</w:t>
      </w:r>
    </w:p>
    <w:p w14:paraId="5ACAE00B" w14:textId="77777777" w:rsidR="00706EB4" w:rsidRDefault="00706EB4" w:rsidP="00706EB4">
      <w:r>
        <w:t>9.</w:t>
      </w:r>
      <w:r>
        <w:tab/>
        <w:t>Date of Meeting___________________________</w:t>
      </w:r>
    </w:p>
    <w:p w14:paraId="3401EAA0" w14:textId="77777777" w:rsidR="00706EB4" w:rsidRDefault="00706EB4" w:rsidP="00706EB4">
      <w:pPr>
        <w:rPr>
          <w:u w:val="single"/>
        </w:rPr>
      </w:pPr>
      <w:r>
        <w:t>10.</w:t>
      </w:r>
      <w:r>
        <w:tab/>
        <w:t xml:space="preserve">Time </w:t>
      </w:r>
      <w:r>
        <w:rPr>
          <w:u w:val="single"/>
        </w:rPr>
        <w:t xml:space="preserve">                              </w:t>
      </w:r>
      <w:r>
        <w:t xml:space="preserve"> 11. Place </w:t>
      </w:r>
      <w:r>
        <w:rPr>
          <w:u w:val="single"/>
        </w:rPr>
        <w:t xml:space="preserve">                     </w:t>
      </w:r>
    </w:p>
    <w:p w14:paraId="4892D3CA" w14:textId="77777777" w:rsidR="00706EB4" w:rsidRDefault="00706EB4" w:rsidP="00706EB4">
      <w:r>
        <w:t>12.</w:t>
      </w:r>
      <w:r>
        <w:tab/>
        <w:t>Decision of Superintendent or his designee:_____________________________</w:t>
      </w:r>
    </w:p>
    <w:p w14:paraId="43D3DA27" w14:textId="77777777" w:rsidR="00706EB4" w:rsidRDefault="00706EB4" w:rsidP="00706EB4">
      <w:r>
        <w:t>______________________________________________________________________</w:t>
      </w:r>
    </w:p>
    <w:p w14:paraId="3164E7FB" w14:textId="77777777" w:rsidR="00706EB4" w:rsidRDefault="00706EB4" w:rsidP="00706EB4">
      <w:r>
        <w:t>______________________________________________________________________</w:t>
      </w:r>
    </w:p>
    <w:p w14:paraId="07244B8C" w14:textId="77777777" w:rsidR="00706EB4" w:rsidRDefault="00706EB4" w:rsidP="00706EB4">
      <w:pPr>
        <w:rPr>
          <w:u w:val="single"/>
        </w:rPr>
      </w:pPr>
      <w:r>
        <w:rPr>
          <w:u w:val="single"/>
        </w:rPr>
        <w:t>______________________________________________________________________</w:t>
      </w:r>
    </w:p>
    <w:p w14:paraId="1672F8A7" w14:textId="77777777" w:rsidR="00706EB4" w:rsidRDefault="00706EB4" w:rsidP="00706EB4">
      <w:pPr>
        <w:rPr>
          <w:u w:val="single"/>
        </w:rPr>
      </w:pPr>
      <w:r>
        <w:rPr>
          <w:u w:val="single"/>
        </w:rPr>
        <w:t>______________________________________________________________________</w:t>
      </w:r>
    </w:p>
    <w:p w14:paraId="53B9DA63" w14:textId="77777777" w:rsidR="00706EB4" w:rsidRDefault="00706EB4" w:rsidP="00706EB4">
      <w:r>
        <w:t>13.</w:t>
      </w:r>
      <w:r>
        <w:tab/>
        <w:t xml:space="preserve">Signature &amp; Title </w:t>
      </w:r>
      <w:r>
        <w:rPr>
          <w:u w:val="single"/>
        </w:rPr>
        <w:t xml:space="preserve">                                                            </w:t>
      </w:r>
      <w:r>
        <w:t xml:space="preserve"> 14. Date_____________</w:t>
      </w:r>
    </w:p>
    <w:p w14:paraId="1BFBD8E4" w14:textId="77777777" w:rsidR="00706EB4" w:rsidRDefault="00706EB4" w:rsidP="00706EB4"/>
    <w:p w14:paraId="27BC5CE6" w14:textId="77777777" w:rsidR="00706EB4" w:rsidRDefault="00706EB4" w:rsidP="00706EB4">
      <w:r>
        <w:t>Attach additional sheets as needed.</w:t>
      </w:r>
    </w:p>
    <w:p w14:paraId="0044B4A2" w14:textId="77777777" w:rsidR="00706EB4" w:rsidRDefault="00706EB4" w:rsidP="00706EB4"/>
    <w:p w14:paraId="149D2C80" w14:textId="6CC0DC1A" w:rsidR="00D57AEA" w:rsidRDefault="00706EB4" w:rsidP="00D57AEA">
      <w:r w:rsidRPr="00E57081">
        <w:rPr>
          <w:highlight w:val="yellow"/>
        </w:rPr>
        <w:t xml:space="preserve">Copy distribution: </w:t>
      </w:r>
      <w:r w:rsidR="00D57AEA" w:rsidRPr="00E57081">
        <w:rPr>
          <w:highlight w:val="yellow"/>
        </w:rPr>
        <w:t>Supt., Association</w:t>
      </w:r>
      <w:r w:rsidR="00D57AEA">
        <w:rPr>
          <w:highlight w:val="yellow"/>
        </w:rPr>
        <w:t xml:space="preserve">, </w:t>
      </w:r>
      <w:r w:rsidR="00D57AEA" w:rsidRPr="00E57081">
        <w:rPr>
          <w:highlight w:val="yellow"/>
        </w:rPr>
        <w:t>Grievant</w:t>
      </w:r>
    </w:p>
    <w:p w14:paraId="5FDA3D3C" w14:textId="15E53133" w:rsidR="00706EB4" w:rsidRDefault="00706EB4" w:rsidP="00D57AEA"/>
    <w:p w14:paraId="526C0A27" w14:textId="77777777" w:rsidR="00706EB4" w:rsidRDefault="00706EB4" w:rsidP="00706EB4">
      <w:pPr>
        <w:jc w:val="center"/>
        <w:rPr>
          <w:b/>
        </w:rPr>
      </w:pPr>
      <w:r>
        <w:br w:type="page"/>
      </w:r>
      <w:r>
        <w:rPr>
          <w:b/>
        </w:rPr>
        <w:lastRenderedPageBreak/>
        <w:t>GRIEVANCE REPORT</w:t>
      </w:r>
    </w:p>
    <w:p w14:paraId="15CE4E77" w14:textId="01A323D5" w:rsidR="00706EB4" w:rsidRDefault="00E57081" w:rsidP="00706EB4">
      <w:pPr>
        <w:jc w:val="center"/>
      </w:pPr>
      <w:r>
        <w:rPr>
          <w:b/>
        </w:rPr>
        <w:t>Step IV</w:t>
      </w:r>
    </w:p>
    <w:p w14:paraId="26A4EBF8" w14:textId="77777777" w:rsidR="00706EB4" w:rsidRDefault="00706EB4" w:rsidP="00706EB4">
      <w:pPr>
        <w:jc w:val="right"/>
      </w:pPr>
      <w:r>
        <w:t>Grievance No.________</w:t>
      </w:r>
    </w:p>
    <w:p w14:paraId="1FFD608A" w14:textId="77777777" w:rsidR="00706EB4" w:rsidRDefault="00706EB4" w:rsidP="00706EB4">
      <w:pPr>
        <w:rPr>
          <w:u w:val="single"/>
        </w:rPr>
      </w:pPr>
      <w:r>
        <w:t>1.</w:t>
      </w:r>
      <w:r>
        <w:tab/>
        <w:t xml:space="preserve">Name of Grievant </w:t>
      </w:r>
      <w:r>
        <w:rPr>
          <w:u w:val="single"/>
        </w:rPr>
        <w:t xml:space="preserve">                                                  </w:t>
      </w:r>
      <w:r>
        <w:t xml:space="preserve"> 2.  Position_______________</w:t>
      </w:r>
    </w:p>
    <w:p w14:paraId="566D40A2" w14:textId="77777777" w:rsidR="00706EB4" w:rsidRDefault="00706EB4" w:rsidP="00706EB4">
      <w:r>
        <w:t>3.</w:t>
      </w:r>
      <w:r>
        <w:tab/>
        <w:t>Building_________________________________________</w:t>
      </w:r>
    </w:p>
    <w:p w14:paraId="38557107" w14:textId="77777777" w:rsidR="00706EB4" w:rsidRDefault="00706EB4" w:rsidP="00706EB4">
      <w:pPr>
        <w:rPr>
          <w:u w:val="single"/>
        </w:rPr>
      </w:pPr>
      <w:r>
        <w:t>4.</w:t>
      </w:r>
      <w:r>
        <w:tab/>
        <w:t>Date Cause of Grievance Occurred:____________________________</w:t>
      </w:r>
    </w:p>
    <w:p w14:paraId="40DDDBC8" w14:textId="77777777" w:rsidR="00706EB4" w:rsidRDefault="00706EB4" w:rsidP="00706EB4">
      <w:r>
        <w:t>5.</w:t>
      </w:r>
      <w:r>
        <w:tab/>
        <w:t>State reason for appeal to Level III (be specific)</w:t>
      </w:r>
    </w:p>
    <w:p w14:paraId="1A455104" w14:textId="77777777" w:rsidR="00706EB4" w:rsidRDefault="00706EB4" w:rsidP="00706EB4">
      <w:pPr>
        <w:ind w:firstLine="720"/>
      </w:pPr>
      <w:r>
        <w:t>________________________________________________________________</w:t>
      </w:r>
    </w:p>
    <w:p w14:paraId="7041B342" w14:textId="77777777" w:rsidR="00706EB4" w:rsidRDefault="00706EB4" w:rsidP="00706EB4">
      <w:pPr>
        <w:ind w:firstLine="720"/>
      </w:pPr>
      <w:r>
        <w:t>________________________________________________________________</w:t>
      </w:r>
    </w:p>
    <w:p w14:paraId="2386DCA5" w14:textId="77777777" w:rsidR="00706EB4" w:rsidRDefault="00706EB4" w:rsidP="00706EB4">
      <w:pPr>
        <w:ind w:firstLine="720"/>
        <w:rPr>
          <w:u w:val="single"/>
        </w:rPr>
      </w:pPr>
      <w:r>
        <w:rPr>
          <w:u w:val="single"/>
        </w:rPr>
        <w:t>________________________________________________________________</w:t>
      </w:r>
    </w:p>
    <w:p w14:paraId="07CB6E8D" w14:textId="77777777" w:rsidR="00706EB4" w:rsidRDefault="00706EB4" w:rsidP="00706EB4">
      <w:pPr>
        <w:ind w:firstLine="720"/>
        <w:rPr>
          <w:u w:val="single"/>
        </w:rPr>
      </w:pPr>
      <w:r>
        <w:rPr>
          <w:u w:val="single"/>
        </w:rPr>
        <w:t>________________________________________________________________</w:t>
      </w:r>
    </w:p>
    <w:p w14:paraId="225CCB13" w14:textId="77777777" w:rsidR="00706EB4" w:rsidRDefault="00706EB4" w:rsidP="00706EB4">
      <w:pPr>
        <w:rPr>
          <w:u w:val="single"/>
        </w:rPr>
      </w:pPr>
      <w:r>
        <w:t xml:space="preserve">6.  Grievant's Signature </w:t>
      </w:r>
      <w:r>
        <w:rPr>
          <w:u w:val="single"/>
        </w:rPr>
        <w:t xml:space="preserve">                                                                       </w:t>
      </w:r>
      <w:r>
        <w:t xml:space="preserve"> 7. Date </w:t>
      </w:r>
      <w:r>
        <w:rPr>
          <w:u w:val="single"/>
        </w:rPr>
        <w:t xml:space="preserve">              </w:t>
      </w:r>
    </w:p>
    <w:p w14:paraId="5CE7660D" w14:textId="77777777" w:rsidR="00706EB4" w:rsidRDefault="00706EB4" w:rsidP="00706EB4">
      <w:r>
        <w:t>8.  Date Received by Board________________________</w:t>
      </w:r>
    </w:p>
    <w:p w14:paraId="3442EBDF" w14:textId="77777777" w:rsidR="00706EB4" w:rsidRDefault="00706EB4" w:rsidP="00706EB4">
      <w:r>
        <w:t>9.  Decision by Arbitrator</w:t>
      </w:r>
    </w:p>
    <w:p w14:paraId="065F9A1D" w14:textId="77777777" w:rsidR="00706EB4" w:rsidRDefault="00706EB4" w:rsidP="00706EB4">
      <w:r>
        <w:t>______________________________________________________________________</w:t>
      </w:r>
    </w:p>
    <w:p w14:paraId="1CA804AF" w14:textId="77777777" w:rsidR="00706EB4" w:rsidRDefault="00706EB4" w:rsidP="00706EB4">
      <w:r>
        <w:t>______________________________________________________________________</w:t>
      </w:r>
    </w:p>
    <w:p w14:paraId="74C85F40" w14:textId="77777777" w:rsidR="00706EB4" w:rsidRDefault="00706EB4" w:rsidP="00706EB4">
      <w:pPr>
        <w:rPr>
          <w:u w:val="single"/>
        </w:rPr>
      </w:pPr>
      <w:r>
        <w:rPr>
          <w:u w:val="single"/>
        </w:rPr>
        <w:t>______________________________________________________________________</w:t>
      </w:r>
    </w:p>
    <w:p w14:paraId="45FB0480" w14:textId="77777777" w:rsidR="00706EB4" w:rsidRDefault="00706EB4" w:rsidP="00706EB4">
      <w:pPr>
        <w:rPr>
          <w:u w:val="single"/>
        </w:rPr>
      </w:pPr>
      <w:r>
        <w:rPr>
          <w:u w:val="single"/>
        </w:rPr>
        <w:t>______________________________________________________________________</w:t>
      </w:r>
    </w:p>
    <w:p w14:paraId="49E86BDB" w14:textId="77777777" w:rsidR="00706EB4" w:rsidRDefault="00706EB4" w:rsidP="00706EB4">
      <w:r>
        <w:t xml:space="preserve">10. Signature </w:t>
      </w:r>
      <w:r>
        <w:rPr>
          <w:u w:val="single"/>
        </w:rPr>
        <w:t xml:space="preserve">                                                                   </w:t>
      </w:r>
      <w:r>
        <w:t xml:space="preserve"> 11. Date_________________</w:t>
      </w:r>
    </w:p>
    <w:p w14:paraId="747E83BA" w14:textId="77777777" w:rsidR="00706EB4" w:rsidRDefault="00706EB4" w:rsidP="00706EB4">
      <w:r>
        <w:tab/>
      </w:r>
      <w:r>
        <w:tab/>
        <w:t xml:space="preserve">           Arbitrator</w:t>
      </w:r>
    </w:p>
    <w:p w14:paraId="3490683D" w14:textId="77777777" w:rsidR="00706EB4" w:rsidRDefault="00706EB4" w:rsidP="00706EB4">
      <w:r>
        <w:t>______________________________________________________________________</w:t>
      </w:r>
    </w:p>
    <w:p w14:paraId="22FBB4C5" w14:textId="77777777" w:rsidR="00706EB4" w:rsidRDefault="00706EB4" w:rsidP="00706EB4">
      <w:r>
        <w:t>Attach additional sheets as needed.</w:t>
      </w:r>
    </w:p>
    <w:p w14:paraId="2D529D6B" w14:textId="77777777" w:rsidR="00706EB4" w:rsidRDefault="00706EB4" w:rsidP="00706EB4"/>
    <w:p w14:paraId="0B82C91E" w14:textId="77777777" w:rsidR="00D57AEA" w:rsidRDefault="00D57AEA" w:rsidP="00D57AEA">
      <w:r w:rsidRPr="00E57081">
        <w:rPr>
          <w:highlight w:val="yellow"/>
        </w:rPr>
        <w:t>Copy distribution: Supt., Association</w:t>
      </w:r>
      <w:r>
        <w:rPr>
          <w:highlight w:val="yellow"/>
        </w:rPr>
        <w:t xml:space="preserve">, </w:t>
      </w:r>
      <w:r w:rsidRPr="00E57081">
        <w:rPr>
          <w:highlight w:val="yellow"/>
        </w:rPr>
        <w:t>Grievant</w:t>
      </w:r>
    </w:p>
    <w:p w14:paraId="3F0A8AC6" w14:textId="36E7243A" w:rsidR="00BB72FD" w:rsidRDefault="00BB72FD">
      <w:pPr>
        <w:rPr>
          <w:rFonts w:ascii="Courier New"/>
          <w:sz w:val="17"/>
        </w:rPr>
      </w:pPr>
    </w:p>
    <w:sectPr w:rsidR="00BB72FD" w:rsidSect="005A10CE">
      <w:footerReference w:type="default" r:id="rId11"/>
      <w:type w:val="continuous"/>
      <w:pgSz w:w="12080" w:h="15580"/>
      <w:pgMar w:top="1440" w:right="1120" w:bottom="1360" w:left="1680" w:header="0" w:footer="11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E545" w14:textId="77777777" w:rsidR="00E44F66" w:rsidRDefault="00E44F66">
      <w:r>
        <w:separator/>
      </w:r>
    </w:p>
  </w:endnote>
  <w:endnote w:type="continuationSeparator" w:id="0">
    <w:p w14:paraId="16700FFF" w14:textId="77777777" w:rsidR="00E44F66" w:rsidRDefault="00E4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7373"/>
      <w:docPartObj>
        <w:docPartGallery w:val="Page Numbers (Bottom of Page)"/>
        <w:docPartUnique/>
      </w:docPartObj>
    </w:sdtPr>
    <w:sdtEndPr>
      <w:rPr>
        <w:noProof/>
      </w:rPr>
    </w:sdtEndPr>
    <w:sdtContent>
      <w:p w14:paraId="10B4E7FD" w14:textId="07AB7542" w:rsidR="00305379" w:rsidRDefault="00305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A8AFA" w14:textId="24B4C151" w:rsidR="00305379" w:rsidRDefault="003053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2646" w14:textId="77777777" w:rsidR="00E44F66" w:rsidRDefault="00E44F66">
      <w:r>
        <w:separator/>
      </w:r>
    </w:p>
  </w:footnote>
  <w:footnote w:type="continuationSeparator" w:id="0">
    <w:p w14:paraId="4C872ADE" w14:textId="77777777" w:rsidR="00E44F66" w:rsidRDefault="00E4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1E1"/>
    <w:multiLevelType w:val="hybridMultilevel"/>
    <w:tmpl w:val="19227626"/>
    <w:lvl w:ilvl="0" w:tplc="2250BB5E">
      <w:start w:val="1"/>
      <w:numFmt w:val="upperLetter"/>
      <w:lvlText w:val="%1."/>
      <w:lvlJc w:val="left"/>
      <w:pPr>
        <w:ind w:left="1508" w:hanging="701"/>
      </w:pPr>
      <w:rPr>
        <w:rFonts w:hint="default"/>
        <w:w w:val="103"/>
      </w:rPr>
    </w:lvl>
    <w:lvl w:ilvl="1" w:tplc="8806F564">
      <w:start w:val="1"/>
      <w:numFmt w:val="decimal"/>
      <w:lvlText w:val="%2."/>
      <w:lvlJc w:val="left"/>
      <w:pPr>
        <w:ind w:left="1515" w:hanging="694"/>
      </w:pPr>
      <w:rPr>
        <w:rFonts w:ascii="Arial" w:eastAsia="Arial" w:hAnsi="Arial" w:cs="Arial" w:hint="default"/>
        <w:w w:val="109"/>
        <w:sz w:val="22"/>
        <w:szCs w:val="22"/>
      </w:rPr>
    </w:lvl>
    <w:lvl w:ilvl="2" w:tplc="7D42C592">
      <w:numFmt w:val="bullet"/>
      <w:lvlText w:val="•"/>
      <w:lvlJc w:val="left"/>
      <w:pPr>
        <w:ind w:left="2375" w:hanging="694"/>
      </w:pPr>
      <w:rPr>
        <w:rFonts w:hint="default"/>
      </w:rPr>
    </w:lvl>
    <w:lvl w:ilvl="3" w:tplc="1844503C">
      <w:numFmt w:val="bullet"/>
      <w:lvlText w:val="•"/>
      <w:lvlJc w:val="left"/>
      <w:pPr>
        <w:ind w:left="3231" w:hanging="694"/>
      </w:pPr>
      <w:rPr>
        <w:rFonts w:hint="default"/>
      </w:rPr>
    </w:lvl>
    <w:lvl w:ilvl="4" w:tplc="9B6E75C6">
      <w:numFmt w:val="bullet"/>
      <w:lvlText w:val="•"/>
      <w:lvlJc w:val="left"/>
      <w:pPr>
        <w:ind w:left="4086" w:hanging="694"/>
      </w:pPr>
      <w:rPr>
        <w:rFonts w:hint="default"/>
      </w:rPr>
    </w:lvl>
    <w:lvl w:ilvl="5" w:tplc="A13ADC96">
      <w:numFmt w:val="bullet"/>
      <w:lvlText w:val="•"/>
      <w:lvlJc w:val="left"/>
      <w:pPr>
        <w:ind w:left="4942" w:hanging="694"/>
      </w:pPr>
      <w:rPr>
        <w:rFonts w:hint="default"/>
      </w:rPr>
    </w:lvl>
    <w:lvl w:ilvl="6" w:tplc="E020B468">
      <w:numFmt w:val="bullet"/>
      <w:lvlText w:val="•"/>
      <w:lvlJc w:val="left"/>
      <w:pPr>
        <w:ind w:left="5797" w:hanging="694"/>
      </w:pPr>
      <w:rPr>
        <w:rFonts w:hint="default"/>
      </w:rPr>
    </w:lvl>
    <w:lvl w:ilvl="7" w:tplc="AC7EE860">
      <w:numFmt w:val="bullet"/>
      <w:lvlText w:val="•"/>
      <w:lvlJc w:val="left"/>
      <w:pPr>
        <w:ind w:left="6653" w:hanging="694"/>
      </w:pPr>
      <w:rPr>
        <w:rFonts w:hint="default"/>
      </w:rPr>
    </w:lvl>
    <w:lvl w:ilvl="8" w:tplc="345649D8">
      <w:numFmt w:val="bullet"/>
      <w:lvlText w:val="•"/>
      <w:lvlJc w:val="left"/>
      <w:pPr>
        <w:ind w:left="7508" w:hanging="694"/>
      </w:pPr>
      <w:rPr>
        <w:rFonts w:hint="default"/>
      </w:rPr>
    </w:lvl>
  </w:abstractNum>
  <w:abstractNum w:abstractNumId="1" w15:restartNumberingAfterBreak="0">
    <w:nsid w:val="01862D6B"/>
    <w:multiLevelType w:val="hybridMultilevel"/>
    <w:tmpl w:val="3BFA2ED2"/>
    <w:lvl w:ilvl="0" w:tplc="8F24CA16">
      <w:start w:val="1"/>
      <w:numFmt w:val="upperLetter"/>
      <w:lvlText w:val="%1."/>
      <w:lvlJc w:val="left"/>
      <w:pPr>
        <w:ind w:left="108" w:hanging="342"/>
      </w:pPr>
      <w:rPr>
        <w:rFonts w:ascii="Arial" w:eastAsia="Arial" w:hAnsi="Arial" w:cs="Arial" w:hint="default"/>
        <w:w w:val="102"/>
        <w:sz w:val="22"/>
        <w:szCs w:val="22"/>
      </w:rPr>
    </w:lvl>
    <w:lvl w:ilvl="1" w:tplc="484E5A50">
      <w:numFmt w:val="bullet"/>
      <w:lvlText w:val="•"/>
      <w:lvlJc w:val="left"/>
      <w:pPr>
        <w:ind w:left="1000" w:hanging="342"/>
      </w:pPr>
      <w:rPr>
        <w:rFonts w:hint="default"/>
      </w:rPr>
    </w:lvl>
    <w:lvl w:ilvl="2" w:tplc="2D3489FE">
      <w:numFmt w:val="bullet"/>
      <w:lvlText w:val="•"/>
      <w:lvlJc w:val="left"/>
      <w:pPr>
        <w:ind w:left="1900" w:hanging="342"/>
      </w:pPr>
      <w:rPr>
        <w:rFonts w:hint="default"/>
      </w:rPr>
    </w:lvl>
    <w:lvl w:ilvl="3" w:tplc="6BAAE97E">
      <w:numFmt w:val="bullet"/>
      <w:lvlText w:val="•"/>
      <w:lvlJc w:val="left"/>
      <w:pPr>
        <w:ind w:left="2800" w:hanging="342"/>
      </w:pPr>
      <w:rPr>
        <w:rFonts w:hint="default"/>
      </w:rPr>
    </w:lvl>
    <w:lvl w:ilvl="4" w:tplc="344CAFEE">
      <w:numFmt w:val="bullet"/>
      <w:lvlText w:val="•"/>
      <w:lvlJc w:val="left"/>
      <w:pPr>
        <w:ind w:left="3700" w:hanging="342"/>
      </w:pPr>
      <w:rPr>
        <w:rFonts w:hint="default"/>
      </w:rPr>
    </w:lvl>
    <w:lvl w:ilvl="5" w:tplc="EA06A488">
      <w:numFmt w:val="bullet"/>
      <w:lvlText w:val="•"/>
      <w:lvlJc w:val="left"/>
      <w:pPr>
        <w:ind w:left="4600" w:hanging="342"/>
      </w:pPr>
      <w:rPr>
        <w:rFonts w:hint="default"/>
      </w:rPr>
    </w:lvl>
    <w:lvl w:ilvl="6" w:tplc="9ACE489A">
      <w:numFmt w:val="bullet"/>
      <w:lvlText w:val="•"/>
      <w:lvlJc w:val="left"/>
      <w:pPr>
        <w:ind w:left="5500" w:hanging="342"/>
      </w:pPr>
      <w:rPr>
        <w:rFonts w:hint="default"/>
      </w:rPr>
    </w:lvl>
    <w:lvl w:ilvl="7" w:tplc="8D6288BC">
      <w:numFmt w:val="bullet"/>
      <w:lvlText w:val="•"/>
      <w:lvlJc w:val="left"/>
      <w:pPr>
        <w:ind w:left="6400" w:hanging="342"/>
      </w:pPr>
      <w:rPr>
        <w:rFonts w:hint="default"/>
      </w:rPr>
    </w:lvl>
    <w:lvl w:ilvl="8" w:tplc="3B2A3C82">
      <w:numFmt w:val="bullet"/>
      <w:lvlText w:val="•"/>
      <w:lvlJc w:val="left"/>
      <w:pPr>
        <w:ind w:left="7300" w:hanging="342"/>
      </w:pPr>
      <w:rPr>
        <w:rFonts w:hint="default"/>
      </w:rPr>
    </w:lvl>
  </w:abstractNum>
  <w:abstractNum w:abstractNumId="2" w15:restartNumberingAfterBreak="0">
    <w:nsid w:val="094851EE"/>
    <w:multiLevelType w:val="hybridMultilevel"/>
    <w:tmpl w:val="98EE6904"/>
    <w:lvl w:ilvl="0" w:tplc="4DEE3D7C">
      <w:start w:val="1"/>
      <w:numFmt w:val="upperLetter"/>
      <w:lvlText w:val="%1."/>
      <w:lvlJc w:val="left"/>
      <w:pPr>
        <w:ind w:left="102" w:hanging="350"/>
      </w:pPr>
      <w:rPr>
        <w:rFonts w:hint="default"/>
        <w:w w:val="103"/>
      </w:rPr>
    </w:lvl>
    <w:lvl w:ilvl="1" w:tplc="227432C4">
      <w:start w:val="1"/>
      <w:numFmt w:val="decimal"/>
      <w:lvlText w:val="%2."/>
      <w:lvlJc w:val="left"/>
      <w:pPr>
        <w:ind w:left="846" w:hanging="314"/>
      </w:pPr>
      <w:rPr>
        <w:rFonts w:ascii="Arial" w:eastAsia="Arial" w:hAnsi="Arial" w:cs="Arial" w:hint="default"/>
        <w:w w:val="105"/>
        <w:sz w:val="22"/>
        <w:szCs w:val="22"/>
      </w:rPr>
    </w:lvl>
    <w:lvl w:ilvl="2" w:tplc="EA6CBF5E">
      <w:numFmt w:val="bullet"/>
      <w:lvlText w:val="•"/>
      <w:lvlJc w:val="left"/>
      <w:pPr>
        <w:ind w:left="1771" w:hanging="314"/>
      </w:pPr>
      <w:rPr>
        <w:rFonts w:hint="default"/>
      </w:rPr>
    </w:lvl>
    <w:lvl w:ilvl="3" w:tplc="FB24480A">
      <w:numFmt w:val="bullet"/>
      <w:lvlText w:val="•"/>
      <w:lvlJc w:val="left"/>
      <w:pPr>
        <w:ind w:left="2702" w:hanging="314"/>
      </w:pPr>
      <w:rPr>
        <w:rFonts w:hint="default"/>
      </w:rPr>
    </w:lvl>
    <w:lvl w:ilvl="4" w:tplc="3ACAE2A0">
      <w:numFmt w:val="bullet"/>
      <w:lvlText w:val="•"/>
      <w:lvlJc w:val="left"/>
      <w:pPr>
        <w:ind w:left="3633" w:hanging="314"/>
      </w:pPr>
      <w:rPr>
        <w:rFonts w:hint="default"/>
      </w:rPr>
    </w:lvl>
    <w:lvl w:ilvl="5" w:tplc="D97882DC">
      <w:numFmt w:val="bullet"/>
      <w:lvlText w:val="•"/>
      <w:lvlJc w:val="left"/>
      <w:pPr>
        <w:ind w:left="4564" w:hanging="314"/>
      </w:pPr>
      <w:rPr>
        <w:rFonts w:hint="default"/>
      </w:rPr>
    </w:lvl>
    <w:lvl w:ilvl="6" w:tplc="B094C5F8">
      <w:numFmt w:val="bullet"/>
      <w:lvlText w:val="•"/>
      <w:lvlJc w:val="left"/>
      <w:pPr>
        <w:ind w:left="5495" w:hanging="314"/>
      </w:pPr>
      <w:rPr>
        <w:rFonts w:hint="default"/>
      </w:rPr>
    </w:lvl>
    <w:lvl w:ilvl="7" w:tplc="3C306494">
      <w:numFmt w:val="bullet"/>
      <w:lvlText w:val="•"/>
      <w:lvlJc w:val="left"/>
      <w:pPr>
        <w:ind w:left="6426" w:hanging="314"/>
      </w:pPr>
      <w:rPr>
        <w:rFonts w:hint="default"/>
      </w:rPr>
    </w:lvl>
    <w:lvl w:ilvl="8" w:tplc="EC143D5E">
      <w:numFmt w:val="bullet"/>
      <w:lvlText w:val="•"/>
      <w:lvlJc w:val="left"/>
      <w:pPr>
        <w:ind w:left="7357" w:hanging="314"/>
      </w:pPr>
      <w:rPr>
        <w:rFonts w:hint="default"/>
      </w:rPr>
    </w:lvl>
  </w:abstractNum>
  <w:abstractNum w:abstractNumId="3" w15:restartNumberingAfterBreak="0">
    <w:nsid w:val="11C14B8D"/>
    <w:multiLevelType w:val="hybridMultilevel"/>
    <w:tmpl w:val="31C0DBCC"/>
    <w:lvl w:ilvl="0" w:tplc="DB16793C">
      <w:start w:val="1"/>
      <w:numFmt w:val="upperLetter"/>
      <w:lvlText w:val="%1."/>
      <w:lvlJc w:val="left"/>
      <w:pPr>
        <w:ind w:left="117" w:hanging="699"/>
      </w:pPr>
      <w:rPr>
        <w:rFonts w:hint="default"/>
        <w:w w:val="104"/>
      </w:rPr>
    </w:lvl>
    <w:lvl w:ilvl="1" w:tplc="90045B14">
      <w:numFmt w:val="bullet"/>
      <w:lvlText w:val="•"/>
      <w:lvlJc w:val="left"/>
      <w:pPr>
        <w:ind w:left="1880" w:hanging="699"/>
      </w:pPr>
      <w:rPr>
        <w:rFonts w:hint="default"/>
      </w:rPr>
    </w:lvl>
    <w:lvl w:ilvl="2" w:tplc="601C823A">
      <w:numFmt w:val="bullet"/>
      <w:lvlText w:val="•"/>
      <w:lvlJc w:val="left"/>
      <w:pPr>
        <w:ind w:left="3880" w:hanging="699"/>
      </w:pPr>
      <w:rPr>
        <w:rFonts w:hint="default"/>
      </w:rPr>
    </w:lvl>
    <w:lvl w:ilvl="3" w:tplc="4B58F9E6">
      <w:numFmt w:val="bullet"/>
      <w:lvlText w:val="•"/>
      <w:lvlJc w:val="left"/>
      <w:pPr>
        <w:ind w:left="4505" w:hanging="699"/>
      </w:pPr>
      <w:rPr>
        <w:rFonts w:hint="default"/>
      </w:rPr>
    </w:lvl>
    <w:lvl w:ilvl="4" w:tplc="AB58E93E">
      <w:numFmt w:val="bullet"/>
      <w:lvlText w:val="•"/>
      <w:lvlJc w:val="left"/>
      <w:pPr>
        <w:ind w:left="5130" w:hanging="699"/>
      </w:pPr>
      <w:rPr>
        <w:rFonts w:hint="default"/>
      </w:rPr>
    </w:lvl>
    <w:lvl w:ilvl="5" w:tplc="79AC5242">
      <w:numFmt w:val="bullet"/>
      <w:lvlText w:val="•"/>
      <w:lvlJc w:val="left"/>
      <w:pPr>
        <w:ind w:left="5755" w:hanging="699"/>
      </w:pPr>
      <w:rPr>
        <w:rFonts w:hint="default"/>
      </w:rPr>
    </w:lvl>
    <w:lvl w:ilvl="6" w:tplc="350EA922">
      <w:numFmt w:val="bullet"/>
      <w:lvlText w:val="•"/>
      <w:lvlJc w:val="left"/>
      <w:pPr>
        <w:ind w:left="6380" w:hanging="699"/>
      </w:pPr>
      <w:rPr>
        <w:rFonts w:hint="default"/>
      </w:rPr>
    </w:lvl>
    <w:lvl w:ilvl="7" w:tplc="EBDA8C52">
      <w:numFmt w:val="bullet"/>
      <w:lvlText w:val="•"/>
      <w:lvlJc w:val="left"/>
      <w:pPr>
        <w:ind w:left="7005" w:hanging="699"/>
      </w:pPr>
      <w:rPr>
        <w:rFonts w:hint="default"/>
      </w:rPr>
    </w:lvl>
    <w:lvl w:ilvl="8" w:tplc="C0F4E134">
      <w:numFmt w:val="bullet"/>
      <w:lvlText w:val="•"/>
      <w:lvlJc w:val="left"/>
      <w:pPr>
        <w:ind w:left="7630" w:hanging="699"/>
      </w:pPr>
      <w:rPr>
        <w:rFonts w:hint="default"/>
      </w:rPr>
    </w:lvl>
  </w:abstractNum>
  <w:abstractNum w:abstractNumId="4" w15:restartNumberingAfterBreak="0">
    <w:nsid w:val="1672368E"/>
    <w:multiLevelType w:val="hybridMultilevel"/>
    <w:tmpl w:val="57942F96"/>
    <w:lvl w:ilvl="0" w:tplc="EF704A36">
      <w:start w:val="1"/>
      <w:numFmt w:val="upperLetter"/>
      <w:lvlText w:val="%1."/>
      <w:lvlJc w:val="left"/>
      <w:pPr>
        <w:ind w:left="153" w:hanging="341"/>
      </w:pPr>
      <w:rPr>
        <w:rFonts w:ascii="Arial" w:eastAsia="Arial" w:hAnsi="Arial" w:cs="Arial" w:hint="default"/>
        <w:w w:val="104"/>
        <w:sz w:val="22"/>
        <w:szCs w:val="22"/>
      </w:rPr>
    </w:lvl>
    <w:lvl w:ilvl="1" w:tplc="558C736A">
      <w:start w:val="1"/>
      <w:numFmt w:val="decimal"/>
      <w:lvlText w:val="%2."/>
      <w:lvlJc w:val="left"/>
      <w:pPr>
        <w:ind w:left="2184" w:hanging="677"/>
      </w:pPr>
      <w:rPr>
        <w:rFonts w:ascii="Arial" w:eastAsia="Arial" w:hAnsi="Arial" w:cs="Arial" w:hint="default"/>
        <w:w w:val="105"/>
        <w:sz w:val="22"/>
        <w:szCs w:val="22"/>
      </w:rPr>
    </w:lvl>
    <w:lvl w:ilvl="2" w:tplc="11926E34">
      <w:numFmt w:val="bullet"/>
      <w:lvlText w:val="•"/>
      <w:lvlJc w:val="left"/>
      <w:pPr>
        <w:ind w:left="2200" w:hanging="677"/>
      </w:pPr>
      <w:rPr>
        <w:rFonts w:hint="default"/>
      </w:rPr>
    </w:lvl>
    <w:lvl w:ilvl="3" w:tplc="51406FF2">
      <w:numFmt w:val="bullet"/>
      <w:lvlText w:val="•"/>
      <w:lvlJc w:val="left"/>
      <w:pPr>
        <w:ind w:left="3072" w:hanging="677"/>
      </w:pPr>
      <w:rPr>
        <w:rFonts w:hint="default"/>
      </w:rPr>
    </w:lvl>
    <w:lvl w:ilvl="4" w:tplc="18746094">
      <w:numFmt w:val="bullet"/>
      <w:lvlText w:val="•"/>
      <w:lvlJc w:val="left"/>
      <w:pPr>
        <w:ind w:left="3945" w:hanging="677"/>
      </w:pPr>
      <w:rPr>
        <w:rFonts w:hint="default"/>
      </w:rPr>
    </w:lvl>
    <w:lvl w:ilvl="5" w:tplc="800EFB80">
      <w:numFmt w:val="bullet"/>
      <w:lvlText w:val="•"/>
      <w:lvlJc w:val="left"/>
      <w:pPr>
        <w:ind w:left="4817" w:hanging="677"/>
      </w:pPr>
      <w:rPr>
        <w:rFonts w:hint="default"/>
      </w:rPr>
    </w:lvl>
    <w:lvl w:ilvl="6" w:tplc="E4005D3E">
      <w:numFmt w:val="bullet"/>
      <w:lvlText w:val="•"/>
      <w:lvlJc w:val="left"/>
      <w:pPr>
        <w:ind w:left="5690" w:hanging="677"/>
      </w:pPr>
      <w:rPr>
        <w:rFonts w:hint="default"/>
      </w:rPr>
    </w:lvl>
    <w:lvl w:ilvl="7" w:tplc="8514D1D0">
      <w:numFmt w:val="bullet"/>
      <w:lvlText w:val="•"/>
      <w:lvlJc w:val="left"/>
      <w:pPr>
        <w:ind w:left="6562" w:hanging="677"/>
      </w:pPr>
      <w:rPr>
        <w:rFonts w:hint="default"/>
      </w:rPr>
    </w:lvl>
    <w:lvl w:ilvl="8" w:tplc="B58E9D8A">
      <w:numFmt w:val="bullet"/>
      <w:lvlText w:val="•"/>
      <w:lvlJc w:val="left"/>
      <w:pPr>
        <w:ind w:left="7435" w:hanging="677"/>
      </w:pPr>
      <w:rPr>
        <w:rFonts w:hint="default"/>
      </w:rPr>
    </w:lvl>
  </w:abstractNum>
  <w:abstractNum w:abstractNumId="5" w15:restartNumberingAfterBreak="0">
    <w:nsid w:val="20A62B26"/>
    <w:multiLevelType w:val="hybridMultilevel"/>
    <w:tmpl w:val="3CEEDD68"/>
    <w:lvl w:ilvl="0" w:tplc="92FA0B94">
      <w:start w:val="1"/>
      <w:numFmt w:val="upperLetter"/>
      <w:lvlText w:val="%1."/>
      <w:lvlJc w:val="left"/>
      <w:pPr>
        <w:ind w:left="131" w:hanging="357"/>
      </w:pPr>
      <w:rPr>
        <w:rFonts w:hint="default"/>
        <w:spacing w:val="-9"/>
        <w:w w:val="109"/>
      </w:rPr>
    </w:lvl>
    <w:lvl w:ilvl="1" w:tplc="B10A4D12">
      <w:numFmt w:val="bullet"/>
      <w:lvlText w:val="•"/>
      <w:lvlJc w:val="left"/>
      <w:pPr>
        <w:ind w:left="1048" w:hanging="357"/>
      </w:pPr>
      <w:rPr>
        <w:rFonts w:hint="default"/>
      </w:rPr>
    </w:lvl>
    <w:lvl w:ilvl="2" w:tplc="42087DC8">
      <w:numFmt w:val="bullet"/>
      <w:lvlText w:val="•"/>
      <w:lvlJc w:val="left"/>
      <w:pPr>
        <w:ind w:left="1956" w:hanging="357"/>
      </w:pPr>
      <w:rPr>
        <w:rFonts w:hint="default"/>
      </w:rPr>
    </w:lvl>
    <w:lvl w:ilvl="3" w:tplc="E8B62864">
      <w:numFmt w:val="bullet"/>
      <w:lvlText w:val="•"/>
      <w:lvlJc w:val="left"/>
      <w:pPr>
        <w:ind w:left="2864" w:hanging="357"/>
      </w:pPr>
      <w:rPr>
        <w:rFonts w:hint="default"/>
      </w:rPr>
    </w:lvl>
    <w:lvl w:ilvl="4" w:tplc="F1BA34FC">
      <w:numFmt w:val="bullet"/>
      <w:lvlText w:val="•"/>
      <w:lvlJc w:val="left"/>
      <w:pPr>
        <w:ind w:left="3772" w:hanging="357"/>
      </w:pPr>
      <w:rPr>
        <w:rFonts w:hint="default"/>
      </w:rPr>
    </w:lvl>
    <w:lvl w:ilvl="5" w:tplc="02363F56">
      <w:numFmt w:val="bullet"/>
      <w:lvlText w:val="•"/>
      <w:lvlJc w:val="left"/>
      <w:pPr>
        <w:ind w:left="4680" w:hanging="357"/>
      </w:pPr>
      <w:rPr>
        <w:rFonts w:hint="default"/>
      </w:rPr>
    </w:lvl>
    <w:lvl w:ilvl="6" w:tplc="58AC5854">
      <w:numFmt w:val="bullet"/>
      <w:lvlText w:val="•"/>
      <w:lvlJc w:val="left"/>
      <w:pPr>
        <w:ind w:left="5588" w:hanging="357"/>
      </w:pPr>
      <w:rPr>
        <w:rFonts w:hint="default"/>
      </w:rPr>
    </w:lvl>
    <w:lvl w:ilvl="7" w:tplc="05EEDBAA">
      <w:numFmt w:val="bullet"/>
      <w:lvlText w:val="•"/>
      <w:lvlJc w:val="left"/>
      <w:pPr>
        <w:ind w:left="6496" w:hanging="357"/>
      </w:pPr>
      <w:rPr>
        <w:rFonts w:hint="default"/>
      </w:rPr>
    </w:lvl>
    <w:lvl w:ilvl="8" w:tplc="AAD2CEF8">
      <w:numFmt w:val="bullet"/>
      <w:lvlText w:val="•"/>
      <w:lvlJc w:val="left"/>
      <w:pPr>
        <w:ind w:left="7404" w:hanging="357"/>
      </w:pPr>
      <w:rPr>
        <w:rFonts w:hint="default"/>
      </w:rPr>
    </w:lvl>
  </w:abstractNum>
  <w:abstractNum w:abstractNumId="6" w15:restartNumberingAfterBreak="0">
    <w:nsid w:val="219B7882"/>
    <w:multiLevelType w:val="hybridMultilevel"/>
    <w:tmpl w:val="AE7C5394"/>
    <w:lvl w:ilvl="0" w:tplc="C4161D96">
      <w:start w:val="2"/>
      <w:numFmt w:val="upperLetter"/>
      <w:lvlText w:val="%1."/>
      <w:lvlJc w:val="left"/>
      <w:pPr>
        <w:ind w:left="322" w:hanging="338"/>
      </w:pPr>
      <w:rPr>
        <w:rFonts w:ascii="Times New Roman" w:eastAsia="Times New Roman" w:hAnsi="Times New Roman" w:cs="Times New Roman" w:hint="default"/>
        <w:w w:val="105"/>
        <w:sz w:val="21"/>
        <w:szCs w:val="21"/>
      </w:rPr>
    </w:lvl>
    <w:lvl w:ilvl="1" w:tplc="70D4ED1C">
      <w:start w:val="1"/>
      <w:numFmt w:val="upperLetter"/>
      <w:lvlText w:val="%2."/>
      <w:lvlJc w:val="left"/>
      <w:pPr>
        <w:ind w:left="119" w:hanging="350"/>
      </w:pPr>
      <w:rPr>
        <w:rFonts w:hint="default"/>
        <w:w w:val="103"/>
      </w:rPr>
    </w:lvl>
    <w:lvl w:ilvl="2" w:tplc="04F2214A">
      <w:start w:val="1"/>
      <w:numFmt w:val="decimal"/>
      <w:lvlText w:val="(%3)"/>
      <w:lvlJc w:val="left"/>
      <w:pPr>
        <w:ind w:left="1875" w:hanging="350"/>
      </w:pPr>
      <w:rPr>
        <w:rFonts w:ascii="Arial" w:eastAsia="Arial" w:hAnsi="Arial" w:cs="Arial" w:hint="default"/>
        <w:w w:val="105"/>
        <w:sz w:val="22"/>
        <w:szCs w:val="22"/>
      </w:rPr>
    </w:lvl>
    <w:lvl w:ilvl="3" w:tplc="7C9CDD96">
      <w:numFmt w:val="bullet"/>
      <w:lvlText w:val="•"/>
      <w:lvlJc w:val="left"/>
      <w:pPr>
        <w:ind w:left="2787" w:hanging="350"/>
      </w:pPr>
      <w:rPr>
        <w:rFonts w:hint="default"/>
      </w:rPr>
    </w:lvl>
    <w:lvl w:ilvl="4" w:tplc="70E211D0">
      <w:numFmt w:val="bullet"/>
      <w:lvlText w:val="•"/>
      <w:lvlJc w:val="left"/>
      <w:pPr>
        <w:ind w:left="3695" w:hanging="350"/>
      </w:pPr>
      <w:rPr>
        <w:rFonts w:hint="default"/>
      </w:rPr>
    </w:lvl>
    <w:lvl w:ilvl="5" w:tplc="99C48FFE">
      <w:numFmt w:val="bullet"/>
      <w:lvlText w:val="•"/>
      <w:lvlJc w:val="left"/>
      <w:pPr>
        <w:ind w:left="4602" w:hanging="350"/>
      </w:pPr>
      <w:rPr>
        <w:rFonts w:hint="default"/>
      </w:rPr>
    </w:lvl>
    <w:lvl w:ilvl="6" w:tplc="9DF0ACDA">
      <w:numFmt w:val="bullet"/>
      <w:lvlText w:val="•"/>
      <w:lvlJc w:val="left"/>
      <w:pPr>
        <w:ind w:left="5510" w:hanging="350"/>
      </w:pPr>
      <w:rPr>
        <w:rFonts w:hint="default"/>
      </w:rPr>
    </w:lvl>
    <w:lvl w:ilvl="7" w:tplc="C1B6F15C">
      <w:numFmt w:val="bullet"/>
      <w:lvlText w:val="•"/>
      <w:lvlJc w:val="left"/>
      <w:pPr>
        <w:ind w:left="6417" w:hanging="350"/>
      </w:pPr>
      <w:rPr>
        <w:rFonts w:hint="default"/>
      </w:rPr>
    </w:lvl>
    <w:lvl w:ilvl="8" w:tplc="02747AF6">
      <w:numFmt w:val="bullet"/>
      <w:lvlText w:val="•"/>
      <w:lvlJc w:val="left"/>
      <w:pPr>
        <w:ind w:left="7325" w:hanging="350"/>
      </w:pPr>
      <w:rPr>
        <w:rFonts w:hint="default"/>
      </w:rPr>
    </w:lvl>
  </w:abstractNum>
  <w:abstractNum w:abstractNumId="7" w15:restartNumberingAfterBreak="0">
    <w:nsid w:val="271E6CE7"/>
    <w:multiLevelType w:val="hybridMultilevel"/>
    <w:tmpl w:val="EFC29F74"/>
    <w:lvl w:ilvl="0" w:tplc="152EC614">
      <w:start w:val="1"/>
      <w:numFmt w:val="decimal"/>
      <w:lvlText w:val="%1."/>
      <w:lvlJc w:val="left"/>
      <w:pPr>
        <w:ind w:left="1523" w:hanging="705"/>
      </w:pPr>
      <w:rPr>
        <w:rFonts w:ascii="Arial" w:eastAsia="Arial" w:hAnsi="Arial" w:cs="Arial" w:hint="default"/>
        <w:w w:val="102"/>
        <w:sz w:val="22"/>
        <w:szCs w:val="22"/>
      </w:rPr>
    </w:lvl>
    <w:lvl w:ilvl="1" w:tplc="65F61D38">
      <w:start w:val="1"/>
      <w:numFmt w:val="upperLetter"/>
      <w:lvlText w:val="%2."/>
      <w:lvlJc w:val="left"/>
      <w:pPr>
        <w:ind w:left="1511" w:hanging="696"/>
      </w:pPr>
      <w:rPr>
        <w:rFonts w:hint="default"/>
        <w:w w:val="108"/>
      </w:rPr>
    </w:lvl>
    <w:lvl w:ilvl="2" w:tplc="65362AF4">
      <w:start w:val="1"/>
      <w:numFmt w:val="decimal"/>
      <w:lvlText w:val="%3."/>
      <w:lvlJc w:val="left"/>
      <w:pPr>
        <w:ind w:left="2197" w:hanging="678"/>
      </w:pPr>
      <w:rPr>
        <w:rFonts w:ascii="Arial" w:eastAsia="Arial" w:hAnsi="Arial" w:cs="Arial" w:hint="default"/>
        <w:w w:val="105"/>
        <w:sz w:val="22"/>
        <w:szCs w:val="22"/>
      </w:rPr>
    </w:lvl>
    <w:lvl w:ilvl="3" w:tplc="C088B9FA">
      <w:start w:val="1"/>
      <w:numFmt w:val="lowerRoman"/>
      <w:lvlText w:val="%4."/>
      <w:lvlJc w:val="right"/>
      <w:pPr>
        <w:ind w:left="2633" w:hanging="691"/>
      </w:pPr>
      <w:rPr>
        <w:rFonts w:hint="default"/>
        <w:w w:val="94"/>
        <w:sz w:val="22"/>
        <w:szCs w:val="22"/>
      </w:rPr>
    </w:lvl>
    <w:lvl w:ilvl="4" w:tplc="C582A61A">
      <w:start w:val="1"/>
      <w:numFmt w:val="decimal"/>
      <w:lvlText w:val="%5."/>
      <w:lvlJc w:val="left"/>
      <w:pPr>
        <w:ind w:left="3198" w:hanging="678"/>
      </w:pPr>
      <w:rPr>
        <w:rFonts w:hint="default"/>
        <w:w w:val="106"/>
        <w:position w:val="1"/>
      </w:rPr>
    </w:lvl>
    <w:lvl w:ilvl="5" w:tplc="BAEA2D34">
      <w:numFmt w:val="bullet"/>
      <w:lvlText w:val="•"/>
      <w:lvlJc w:val="left"/>
      <w:pPr>
        <w:ind w:left="4126" w:hanging="678"/>
      </w:pPr>
      <w:rPr>
        <w:rFonts w:hint="default"/>
      </w:rPr>
    </w:lvl>
    <w:lvl w:ilvl="6" w:tplc="AEC0727C">
      <w:numFmt w:val="bullet"/>
      <w:lvlText w:val="•"/>
      <w:lvlJc w:val="left"/>
      <w:pPr>
        <w:ind w:left="4590" w:hanging="678"/>
      </w:pPr>
      <w:rPr>
        <w:rFonts w:hint="default"/>
      </w:rPr>
    </w:lvl>
    <w:lvl w:ilvl="7" w:tplc="92066896">
      <w:numFmt w:val="bullet"/>
      <w:lvlText w:val="•"/>
      <w:lvlJc w:val="left"/>
      <w:pPr>
        <w:ind w:left="5053" w:hanging="678"/>
      </w:pPr>
      <w:rPr>
        <w:rFonts w:hint="default"/>
      </w:rPr>
    </w:lvl>
    <w:lvl w:ilvl="8" w:tplc="A7B0A352">
      <w:numFmt w:val="bullet"/>
      <w:lvlText w:val="•"/>
      <w:lvlJc w:val="left"/>
      <w:pPr>
        <w:ind w:left="5516" w:hanging="678"/>
      </w:pPr>
      <w:rPr>
        <w:rFonts w:hint="default"/>
      </w:rPr>
    </w:lvl>
  </w:abstractNum>
  <w:abstractNum w:abstractNumId="8" w15:restartNumberingAfterBreak="0">
    <w:nsid w:val="28877399"/>
    <w:multiLevelType w:val="hybridMultilevel"/>
    <w:tmpl w:val="306AD4D0"/>
    <w:lvl w:ilvl="0" w:tplc="D93C87D6">
      <w:start w:val="1"/>
      <w:numFmt w:val="upperLetter"/>
      <w:lvlText w:val="%1."/>
      <w:lvlJc w:val="left"/>
      <w:pPr>
        <w:ind w:left="823" w:hanging="699"/>
      </w:pPr>
      <w:rPr>
        <w:rFonts w:ascii="Arial" w:eastAsia="Arial" w:hAnsi="Arial" w:cs="Arial" w:hint="default"/>
        <w:w w:val="104"/>
        <w:sz w:val="22"/>
        <w:szCs w:val="22"/>
      </w:rPr>
    </w:lvl>
    <w:lvl w:ilvl="1" w:tplc="8B1E8A54">
      <w:start w:val="1"/>
      <w:numFmt w:val="decimal"/>
      <w:lvlText w:val="%2."/>
      <w:lvlJc w:val="left"/>
      <w:pPr>
        <w:ind w:left="2157" w:hanging="668"/>
      </w:pPr>
      <w:rPr>
        <w:rFonts w:ascii="Arial" w:eastAsia="Arial" w:hAnsi="Arial" w:cs="Arial" w:hint="default"/>
        <w:w w:val="103"/>
        <w:sz w:val="22"/>
        <w:szCs w:val="22"/>
      </w:rPr>
    </w:lvl>
    <w:lvl w:ilvl="2" w:tplc="1ADA660E">
      <w:start w:val="1"/>
      <w:numFmt w:val="upperLetter"/>
      <w:lvlText w:val="%3."/>
      <w:lvlJc w:val="left"/>
      <w:pPr>
        <w:ind w:left="2835" w:hanging="683"/>
      </w:pPr>
      <w:rPr>
        <w:rFonts w:hint="default"/>
        <w:w w:val="107"/>
      </w:rPr>
    </w:lvl>
    <w:lvl w:ilvl="3" w:tplc="8BA001F6">
      <w:numFmt w:val="bullet"/>
      <w:lvlText w:val="•"/>
      <w:lvlJc w:val="left"/>
      <w:pPr>
        <w:ind w:left="2840" w:hanging="683"/>
      </w:pPr>
      <w:rPr>
        <w:rFonts w:hint="default"/>
      </w:rPr>
    </w:lvl>
    <w:lvl w:ilvl="4" w:tplc="7EB2126E">
      <w:numFmt w:val="bullet"/>
      <w:lvlText w:val="•"/>
      <w:lvlJc w:val="left"/>
      <w:pPr>
        <w:ind w:left="3734" w:hanging="683"/>
      </w:pPr>
      <w:rPr>
        <w:rFonts w:hint="default"/>
      </w:rPr>
    </w:lvl>
    <w:lvl w:ilvl="5" w:tplc="71A4FC52">
      <w:numFmt w:val="bullet"/>
      <w:lvlText w:val="•"/>
      <w:lvlJc w:val="left"/>
      <w:pPr>
        <w:ind w:left="4628" w:hanging="683"/>
      </w:pPr>
      <w:rPr>
        <w:rFonts w:hint="default"/>
      </w:rPr>
    </w:lvl>
    <w:lvl w:ilvl="6" w:tplc="59C44B64">
      <w:numFmt w:val="bullet"/>
      <w:lvlText w:val="•"/>
      <w:lvlJc w:val="left"/>
      <w:pPr>
        <w:ind w:left="5522" w:hanging="683"/>
      </w:pPr>
      <w:rPr>
        <w:rFonts w:hint="default"/>
      </w:rPr>
    </w:lvl>
    <w:lvl w:ilvl="7" w:tplc="9E1E4DEC">
      <w:numFmt w:val="bullet"/>
      <w:lvlText w:val="•"/>
      <w:lvlJc w:val="left"/>
      <w:pPr>
        <w:ind w:left="6417" w:hanging="683"/>
      </w:pPr>
      <w:rPr>
        <w:rFonts w:hint="default"/>
      </w:rPr>
    </w:lvl>
    <w:lvl w:ilvl="8" w:tplc="AB72E812">
      <w:numFmt w:val="bullet"/>
      <w:lvlText w:val="•"/>
      <w:lvlJc w:val="left"/>
      <w:pPr>
        <w:ind w:left="7311" w:hanging="683"/>
      </w:pPr>
      <w:rPr>
        <w:rFonts w:hint="default"/>
      </w:rPr>
    </w:lvl>
  </w:abstractNum>
  <w:abstractNum w:abstractNumId="9" w15:restartNumberingAfterBreak="0">
    <w:nsid w:val="2B2558CD"/>
    <w:multiLevelType w:val="hybridMultilevel"/>
    <w:tmpl w:val="102E0AE2"/>
    <w:lvl w:ilvl="0" w:tplc="E3000E7A">
      <w:start w:val="1"/>
      <w:numFmt w:val="decimal"/>
      <w:lvlText w:val="%1."/>
      <w:lvlJc w:val="left"/>
      <w:pPr>
        <w:ind w:left="2209" w:hanging="689"/>
      </w:pPr>
      <w:rPr>
        <w:rFonts w:ascii="Arial" w:eastAsia="Arial" w:hAnsi="Arial" w:cs="Arial" w:hint="default"/>
        <w:color w:val="5B5D5E"/>
        <w:spacing w:val="0"/>
        <w:w w:val="103"/>
        <w:sz w:val="22"/>
        <w:szCs w:val="22"/>
      </w:rPr>
    </w:lvl>
    <w:lvl w:ilvl="1" w:tplc="BFC6B4D8">
      <w:numFmt w:val="bullet"/>
      <w:lvlText w:val="•"/>
      <w:lvlJc w:val="left"/>
      <w:pPr>
        <w:ind w:left="2902" w:hanging="689"/>
      </w:pPr>
      <w:rPr>
        <w:rFonts w:hint="default"/>
      </w:rPr>
    </w:lvl>
    <w:lvl w:ilvl="2" w:tplc="49162C0A">
      <w:numFmt w:val="bullet"/>
      <w:lvlText w:val="•"/>
      <w:lvlJc w:val="left"/>
      <w:pPr>
        <w:ind w:left="3604" w:hanging="689"/>
      </w:pPr>
      <w:rPr>
        <w:rFonts w:hint="default"/>
      </w:rPr>
    </w:lvl>
    <w:lvl w:ilvl="3" w:tplc="F89C2E3E">
      <w:numFmt w:val="bullet"/>
      <w:lvlText w:val="•"/>
      <w:lvlJc w:val="left"/>
      <w:pPr>
        <w:ind w:left="4306" w:hanging="689"/>
      </w:pPr>
      <w:rPr>
        <w:rFonts w:hint="default"/>
      </w:rPr>
    </w:lvl>
    <w:lvl w:ilvl="4" w:tplc="5E3227A6">
      <w:numFmt w:val="bullet"/>
      <w:lvlText w:val="•"/>
      <w:lvlJc w:val="left"/>
      <w:pPr>
        <w:ind w:left="5008" w:hanging="689"/>
      </w:pPr>
      <w:rPr>
        <w:rFonts w:hint="default"/>
      </w:rPr>
    </w:lvl>
    <w:lvl w:ilvl="5" w:tplc="51323FE0">
      <w:numFmt w:val="bullet"/>
      <w:lvlText w:val="•"/>
      <w:lvlJc w:val="left"/>
      <w:pPr>
        <w:ind w:left="5710" w:hanging="689"/>
      </w:pPr>
      <w:rPr>
        <w:rFonts w:hint="default"/>
      </w:rPr>
    </w:lvl>
    <w:lvl w:ilvl="6" w:tplc="F26822D2">
      <w:numFmt w:val="bullet"/>
      <w:lvlText w:val="•"/>
      <w:lvlJc w:val="left"/>
      <w:pPr>
        <w:ind w:left="6412" w:hanging="689"/>
      </w:pPr>
      <w:rPr>
        <w:rFonts w:hint="default"/>
      </w:rPr>
    </w:lvl>
    <w:lvl w:ilvl="7" w:tplc="4F3AB644">
      <w:numFmt w:val="bullet"/>
      <w:lvlText w:val="•"/>
      <w:lvlJc w:val="left"/>
      <w:pPr>
        <w:ind w:left="7114" w:hanging="689"/>
      </w:pPr>
      <w:rPr>
        <w:rFonts w:hint="default"/>
      </w:rPr>
    </w:lvl>
    <w:lvl w:ilvl="8" w:tplc="C868E9DC">
      <w:numFmt w:val="bullet"/>
      <w:lvlText w:val="•"/>
      <w:lvlJc w:val="left"/>
      <w:pPr>
        <w:ind w:left="7816" w:hanging="689"/>
      </w:pPr>
      <w:rPr>
        <w:rFonts w:hint="default"/>
      </w:rPr>
    </w:lvl>
  </w:abstractNum>
  <w:abstractNum w:abstractNumId="10" w15:restartNumberingAfterBreak="0">
    <w:nsid w:val="364C519B"/>
    <w:multiLevelType w:val="hybridMultilevel"/>
    <w:tmpl w:val="D01C5A30"/>
    <w:lvl w:ilvl="0" w:tplc="4DBC97F4">
      <w:start w:val="1"/>
      <w:numFmt w:val="decimal"/>
      <w:lvlText w:val="(%1)"/>
      <w:lvlJc w:val="left"/>
      <w:pPr>
        <w:ind w:left="2175" w:hanging="681"/>
      </w:pPr>
      <w:rPr>
        <w:rFonts w:ascii="Arial" w:eastAsia="Arial" w:hAnsi="Arial" w:cs="Arial" w:hint="default"/>
        <w:w w:val="105"/>
        <w:sz w:val="22"/>
        <w:szCs w:val="22"/>
      </w:rPr>
    </w:lvl>
    <w:lvl w:ilvl="1" w:tplc="DB584B8E">
      <w:numFmt w:val="bullet"/>
      <w:lvlText w:val="•"/>
      <w:lvlJc w:val="left"/>
      <w:pPr>
        <w:ind w:left="2882" w:hanging="681"/>
      </w:pPr>
      <w:rPr>
        <w:rFonts w:hint="default"/>
      </w:rPr>
    </w:lvl>
    <w:lvl w:ilvl="2" w:tplc="E5407F6C">
      <w:numFmt w:val="bullet"/>
      <w:lvlText w:val="•"/>
      <w:lvlJc w:val="left"/>
      <w:pPr>
        <w:ind w:left="3584" w:hanging="681"/>
      </w:pPr>
      <w:rPr>
        <w:rFonts w:hint="default"/>
      </w:rPr>
    </w:lvl>
    <w:lvl w:ilvl="3" w:tplc="B5B8ED8A">
      <w:numFmt w:val="bullet"/>
      <w:lvlText w:val="•"/>
      <w:lvlJc w:val="left"/>
      <w:pPr>
        <w:ind w:left="4286" w:hanging="681"/>
      </w:pPr>
      <w:rPr>
        <w:rFonts w:hint="default"/>
      </w:rPr>
    </w:lvl>
    <w:lvl w:ilvl="4" w:tplc="4EFC6F24">
      <w:numFmt w:val="bullet"/>
      <w:lvlText w:val="•"/>
      <w:lvlJc w:val="left"/>
      <w:pPr>
        <w:ind w:left="4988" w:hanging="681"/>
      </w:pPr>
      <w:rPr>
        <w:rFonts w:hint="default"/>
      </w:rPr>
    </w:lvl>
    <w:lvl w:ilvl="5" w:tplc="2E98FA68">
      <w:numFmt w:val="bullet"/>
      <w:lvlText w:val="•"/>
      <w:lvlJc w:val="left"/>
      <w:pPr>
        <w:ind w:left="5690" w:hanging="681"/>
      </w:pPr>
      <w:rPr>
        <w:rFonts w:hint="default"/>
      </w:rPr>
    </w:lvl>
    <w:lvl w:ilvl="6" w:tplc="EEFE05C8">
      <w:numFmt w:val="bullet"/>
      <w:lvlText w:val="•"/>
      <w:lvlJc w:val="left"/>
      <w:pPr>
        <w:ind w:left="6392" w:hanging="681"/>
      </w:pPr>
      <w:rPr>
        <w:rFonts w:hint="default"/>
      </w:rPr>
    </w:lvl>
    <w:lvl w:ilvl="7" w:tplc="1710016A">
      <w:numFmt w:val="bullet"/>
      <w:lvlText w:val="•"/>
      <w:lvlJc w:val="left"/>
      <w:pPr>
        <w:ind w:left="7094" w:hanging="681"/>
      </w:pPr>
      <w:rPr>
        <w:rFonts w:hint="default"/>
      </w:rPr>
    </w:lvl>
    <w:lvl w:ilvl="8" w:tplc="ADCE53A4">
      <w:numFmt w:val="bullet"/>
      <w:lvlText w:val="•"/>
      <w:lvlJc w:val="left"/>
      <w:pPr>
        <w:ind w:left="7796" w:hanging="681"/>
      </w:pPr>
      <w:rPr>
        <w:rFonts w:hint="default"/>
      </w:rPr>
    </w:lvl>
  </w:abstractNum>
  <w:abstractNum w:abstractNumId="11" w15:restartNumberingAfterBreak="0">
    <w:nsid w:val="3B206E2F"/>
    <w:multiLevelType w:val="hybridMultilevel"/>
    <w:tmpl w:val="362230D2"/>
    <w:lvl w:ilvl="0" w:tplc="3D6CBCBA">
      <w:start w:val="1"/>
      <w:numFmt w:val="lowerRoman"/>
      <w:lvlText w:val="%1."/>
      <w:lvlJc w:val="right"/>
      <w:pPr>
        <w:ind w:left="2152" w:hanging="688"/>
      </w:pPr>
      <w:rPr>
        <w:rFonts w:hint="default"/>
        <w:w w:val="107"/>
        <w:sz w:val="22"/>
        <w:szCs w:val="22"/>
      </w:rPr>
    </w:lvl>
    <w:lvl w:ilvl="1" w:tplc="D8F4841A">
      <w:numFmt w:val="bullet"/>
      <w:lvlText w:val="•"/>
      <w:lvlJc w:val="left"/>
      <w:pPr>
        <w:ind w:left="2858" w:hanging="688"/>
      </w:pPr>
      <w:rPr>
        <w:rFonts w:hint="default"/>
      </w:rPr>
    </w:lvl>
    <w:lvl w:ilvl="2" w:tplc="3FC0234E">
      <w:numFmt w:val="bullet"/>
      <w:lvlText w:val="•"/>
      <w:lvlJc w:val="left"/>
      <w:pPr>
        <w:ind w:left="3556" w:hanging="688"/>
      </w:pPr>
      <w:rPr>
        <w:rFonts w:hint="default"/>
      </w:rPr>
    </w:lvl>
    <w:lvl w:ilvl="3" w:tplc="E4EA9E34">
      <w:numFmt w:val="bullet"/>
      <w:lvlText w:val="•"/>
      <w:lvlJc w:val="left"/>
      <w:pPr>
        <w:ind w:left="4254" w:hanging="688"/>
      </w:pPr>
      <w:rPr>
        <w:rFonts w:hint="default"/>
      </w:rPr>
    </w:lvl>
    <w:lvl w:ilvl="4" w:tplc="DC902138">
      <w:numFmt w:val="bullet"/>
      <w:lvlText w:val="•"/>
      <w:lvlJc w:val="left"/>
      <w:pPr>
        <w:ind w:left="4952" w:hanging="688"/>
      </w:pPr>
      <w:rPr>
        <w:rFonts w:hint="default"/>
      </w:rPr>
    </w:lvl>
    <w:lvl w:ilvl="5" w:tplc="A74CA86C">
      <w:numFmt w:val="bullet"/>
      <w:lvlText w:val="•"/>
      <w:lvlJc w:val="left"/>
      <w:pPr>
        <w:ind w:left="5650" w:hanging="688"/>
      </w:pPr>
      <w:rPr>
        <w:rFonts w:hint="default"/>
      </w:rPr>
    </w:lvl>
    <w:lvl w:ilvl="6" w:tplc="D3002F62">
      <w:numFmt w:val="bullet"/>
      <w:lvlText w:val="•"/>
      <w:lvlJc w:val="left"/>
      <w:pPr>
        <w:ind w:left="6348" w:hanging="688"/>
      </w:pPr>
      <w:rPr>
        <w:rFonts w:hint="default"/>
      </w:rPr>
    </w:lvl>
    <w:lvl w:ilvl="7" w:tplc="4FC23C8A">
      <w:numFmt w:val="bullet"/>
      <w:lvlText w:val="•"/>
      <w:lvlJc w:val="left"/>
      <w:pPr>
        <w:ind w:left="7046" w:hanging="688"/>
      </w:pPr>
      <w:rPr>
        <w:rFonts w:hint="default"/>
      </w:rPr>
    </w:lvl>
    <w:lvl w:ilvl="8" w:tplc="F42CE9A4">
      <w:numFmt w:val="bullet"/>
      <w:lvlText w:val="•"/>
      <w:lvlJc w:val="left"/>
      <w:pPr>
        <w:ind w:left="7744" w:hanging="688"/>
      </w:pPr>
      <w:rPr>
        <w:rFonts w:hint="default"/>
      </w:rPr>
    </w:lvl>
  </w:abstractNum>
  <w:abstractNum w:abstractNumId="12" w15:restartNumberingAfterBreak="0">
    <w:nsid w:val="3B5D2BFF"/>
    <w:multiLevelType w:val="hybridMultilevel"/>
    <w:tmpl w:val="215E5618"/>
    <w:lvl w:ilvl="0" w:tplc="4BD23326">
      <w:start w:val="1"/>
      <w:numFmt w:val="upperLetter"/>
      <w:lvlText w:val="%1."/>
      <w:lvlJc w:val="left"/>
      <w:pPr>
        <w:ind w:left="109" w:hanging="342"/>
      </w:pPr>
      <w:rPr>
        <w:rFonts w:ascii="Arial" w:eastAsia="Arial" w:hAnsi="Arial" w:cs="Arial" w:hint="default"/>
        <w:w w:val="102"/>
        <w:sz w:val="22"/>
        <w:szCs w:val="22"/>
      </w:rPr>
    </w:lvl>
    <w:lvl w:ilvl="1" w:tplc="94AC283C">
      <w:numFmt w:val="bullet"/>
      <w:lvlText w:val="•"/>
      <w:lvlJc w:val="left"/>
      <w:pPr>
        <w:ind w:left="1000" w:hanging="342"/>
      </w:pPr>
      <w:rPr>
        <w:rFonts w:hint="default"/>
      </w:rPr>
    </w:lvl>
    <w:lvl w:ilvl="2" w:tplc="DE0400D4">
      <w:numFmt w:val="bullet"/>
      <w:lvlText w:val="•"/>
      <w:lvlJc w:val="left"/>
      <w:pPr>
        <w:ind w:left="1900" w:hanging="342"/>
      </w:pPr>
      <w:rPr>
        <w:rFonts w:hint="default"/>
      </w:rPr>
    </w:lvl>
    <w:lvl w:ilvl="3" w:tplc="1C5A2F1E">
      <w:numFmt w:val="bullet"/>
      <w:lvlText w:val="•"/>
      <w:lvlJc w:val="left"/>
      <w:pPr>
        <w:ind w:left="2800" w:hanging="342"/>
      </w:pPr>
      <w:rPr>
        <w:rFonts w:hint="default"/>
      </w:rPr>
    </w:lvl>
    <w:lvl w:ilvl="4" w:tplc="E85CC208">
      <w:numFmt w:val="bullet"/>
      <w:lvlText w:val="•"/>
      <w:lvlJc w:val="left"/>
      <w:pPr>
        <w:ind w:left="3700" w:hanging="342"/>
      </w:pPr>
      <w:rPr>
        <w:rFonts w:hint="default"/>
      </w:rPr>
    </w:lvl>
    <w:lvl w:ilvl="5" w:tplc="23FA7798">
      <w:numFmt w:val="bullet"/>
      <w:lvlText w:val="•"/>
      <w:lvlJc w:val="left"/>
      <w:pPr>
        <w:ind w:left="4600" w:hanging="342"/>
      </w:pPr>
      <w:rPr>
        <w:rFonts w:hint="default"/>
      </w:rPr>
    </w:lvl>
    <w:lvl w:ilvl="6" w:tplc="61FECFA4">
      <w:numFmt w:val="bullet"/>
      <w:lvlText w:val="•"/>
      <w:lvlJc w:val="left"/>
      <w:pPr>
        <w:ind w:left="5500" w:hanging="342"/>
      </w:pPr>
      <w:rPr>
        <w:rFonts w:hint="default"/>
      </w:rPr>
    </w:lvl>
    <w:lvl w:ilvl="7" w:tplc="44A6137C">
      <w:numFmt w:val="bullet"/>
      <w:lvlText w:val="•"/>
      <w:lvlJc w:val="left"/>
      <w:pPr>
        <w:ind w:left="6400" w:hanging="342"/>
      </w:pPr>
      <w:rPr>
        <w:rFonts w:hint="default"/>
      </w:rPr>
    </w:lvl>
    <w:lvl w:ilvl="8" w:tplc="CD00F5F2">
      <w:numFmt w:val="bullet"/>
      <w:lvlText w:val="•"/>
      <w:lvlJc w:val="left"/>
      <w:pPr>
        <w:ind w:left="7300" w:hanging="342"/>
      </w:pPr>
      <w:rPr>
        <w:rFonts w:hint="default"/>
      </w:rPr>
    </w:lvl>
  </w:abstractNum>
  <w:abstractNum w:abstractNumId="13" w15:restartNumberingAfterBreak="0">
    <w:nsid w:val="3D592FB6"/>
    <w:multiLevelType w:val="hybridMultilevel"/>
    <w:tmpl w:val="3C8AE2CC"/>
    <w:lvl w:ilvl="0" w:tplc="64766C10">
      <w:start w:val="1"/>
      <w:numFmt w:val="upperLetter"/>
      <w:lvlText w:val="%1."/>
      <w:lvlJc w:val="left"/>
      <w:pPr>
        <w:ind w:left="136" w:hanging="348"/>
      </w:pPr>
      <w:rPr>
        <w:rFonts w:ascii="Arial" w:eastAsia="Arial" w:hAnsi="Arial" w:cs="Arial" w:hint="default"/>
        <w:w w:val="108"/>
        <w:sz w:val="21"/>
        <w:szCs w:val="21"/>
      </w:rPr>
    </w:lvl>
    <w:lvl w:ilvl="1" w:tplc="44D61AC6">
      <w:numFmt w:val="bullet"/>
      <w:lvlText w:val="•"/>
      <w:lvlJc w:val="left"/>
      <w:pPr>
        <w:ind w:left="1046" w:hanging="348"/>
      </w:pPr>
      <w:rPr>
        <w:rFonts w:hint="default"/>
      </w:rPr>
    </w:lvl>
    <w:lvl w:ilvl="2" w:tplc="9E162036">
      <w:numFmt w:val="bullet"/>
      <w:lvlText w:val="•"/>
      <w:lvlJc w:val="left"/>
      <w:pPr>
        <w:ind w:left="1952" w:hanging="348"/>
      </w:pPr>
      <w:rPr>
        <w:rFonts w:hint="default"/>
      </w:rPr>
    </w:lvl>
    <w:lvl w:ilvl="3" w:tplc="021E751A">
      <w:numFmt w:val="bullet"/>
      <w:lvlText w:val="•"/>
      <w:lvlJc w:val="left"/>
      <w:pPr>
        <w:ind w:left="2858" w:hanging="348"/>
      </w:pPr>
      <w:rPr>
        <w:rFonts w:hint="default"/>
      </w:rPr>
    </w:lvl>
    <w:lvl w:ilvl="4" w:tplc="FE7CA376">
      <w:numFmt w:val="bullet"/>
      <w:lvlText w:val="•"/>
      <w:lvlJc w:val="left"/>
      <w:pPr>
        <w:ind w:left="3764" w:hanging="348"/>
      </w:pPr>
      <w:rPr>
        <w:rFonts w:hint="default"/>
      </w:rPr>
    </w:lvl>
    <w:lvl w:ilvl="5" w:tplc="8870A89C">
      <w:numFmt w:val="bullet"/>
      <w:lvlText w:val="•"/>
      <w:lvlJc w:val="left"/>
      <w:pPr>
        <w:ind w:left="4670" w:hanging="348"/>
      </w:pPr>
      <w:rPr>
        <w:rFonts w:hint="default"/>
      </w:rPr>
    </w:lvl>
    <w:lvl w:ilvl="6" w:tplc="0B307CAA">
      <w:numFmt w:val="bullet"/>
      <w:lvlText w:val="•"/>
      <w:lvlJc w:val="left"/>
      <w:pPr>
        <w:ind w:left="5576" w:hanging="348"/>
      </w:pPr>
      <w:rPr>
        <w:rFonts w:hint="default"/>
      </w:rPr>
    </w:lvl>
    <w:lvl w:ilvl="7" w:tplc="1A129BD4">
      <w:numFmt w:val="bullet"/>
      <w:lvlText w:val="•"/>
      <w:lvlJc w:val="left"/>
      <w:pPr>
        <w:ind w:left="6482" w:hanging="348"/>
      </w:pPr>
      <w:rPr>
        <w:rFonts w:hint="default"/>
      </w:rPr>
    </w:lvl>
    <w:lvl w:ilvl="8" w:tplc="8CC4E6F2">
      <w:numFmt w:val="bullet"/>
      <w:lvlText w:val="•"/>
      <w:lvlJc w:val="left"/>
      <w:pPr>
        <w:ind w:left="7388" w:hanging="348"/>
      </w:pPr>
      <w:rPr>
        <w:rFonts w:hint="default"/>
      </w:rPr>
    </w:lvl>
  </w:abstractNum>
  <w:abstractNum w:abstractNumId="14" w15:restartNumberingAfterBreak="0">
    <w:nsid w:val="3D9533D8"/>
    <w:multiLevelType w:val="hybridMultilevel"/>
    <w:tmpl w:val="562A1B58"/>
    <w:lvl w:ilvl="0" w:tplc="6C94FF64">
      <w:start w:val="1"/>
      <w:numFmt w:val="lowerLetter"/>
      <w:lvlText w:val="(%1)"/>
      <w:lvlJc w:val="left"/>
      <w:pPr>
        <w:ind w:left="1515" w:hanging="700"/>
      </w:pPr>
      <w:rPr>
        <w:rFonts w:ascii="Arial" w:eastAsia="Arial" w:hAnsi="Arial" w:cs="Arial" w:hint="default"/>
        <w:w w:val="108"/>
        <w:sz w:val="22"/>
        <w:szCs w:val="22"/>
      </w:rPr>
    </w:lvl>
    <w:lvl w:ilvl="1" w:tplc="536A6894">
      <w:numFmt w:val="bullet"/>
      <w:lvlText w:val="•"/>
      <w:lvlJc w:val="left"/>
      <w:pPr>
        <w:ind w:left="2290" w:hanging="700"/>
      </w:pPr>
      <w:rPr>
        <w:rFonts w:hint="default"/>
      </w:rPr>
    </w:lvl>
    <w:lvl w:ilvl="2" w:tplc="4BCE8F62">
      <w:numFmt w:val="bullet"/>
      <w:lvlText w:val="•"/>
      <w:lvlJc w:val="left"/>
      <w:pPr>
        <w:ind w:left="3060" w:hanging="700"/>
      </w:pPr>
      <w:rPr>
        <w:rFonts w:hint="default"/>
      </w:rPr>
    </w:lvl>
    <w:lvl w:ilvl="3" w:tplc="27DA316C">
      <w:numFmt w:val="bullet"/>
      <w:lvlText w:val="•"/>
      <w:lvlJc w:val="left"/>
      <w:pPr>
        <w:ind w:left="3830" w:hanging="700"/>
      </w:pPr>
      <w:rPr>
        <w:rFonts w:hint="default"/>
      </w:rPr>
    </w:lvl>
    <w:lvl w:ilvl="4" w:tplc="86447826">
      <w:numFmt w:val="bullet"/>
      <w:lvlText w:val="•"/>
      <w:lvlJc w:val="left"/>
      <w:pPr>
        <w:ind w:left="4600" w:hanging="700"/>
      </w:pPr>
      <w:rPr>
        <w:rFonts w:hint="default"/>
      </w:rPr>
    </w:lvl>
    <w:lvl w:ilvl="5" w:tplc="D700A91A">
      <w:numFmt w:val="bullet"/>
      <w:lvlText w:val="•"/>
      <w:lvlJc w:val="left"/>
      <w:pPr>
        <w:ind w:left="5370" w:hanging="700"/>
      </w:pPr>
      <w:rPr>
        <w:rFonts w:hint="default"/>
      </w:rPr>
    </w:lvl>
    <w:lvl w:ilvl="6" w:tplc="D5E2C838">
      <w:numFmt w:val="bullet"/>
      <w:lvlText w:val="•"/>
      <w:lvlJc w:val="left"/>
      <w:pPr>
        <w:ind w:left="6140" w:hanging="700"/>
      </w:pPr>
      <w:rPr>
        <w:rFonts w:hint="default"/>
      </w:rPr>
    </w:lvl>
    <w:lvl w:ilvl="7" w:tplc="9E62AB22">
      <w:numFmt w:val="bullet"/>
      <w:lvlText w:val="•"/>
      <w:lvlJc w:val="left"/>
      <w:pPr>
        <w:ind w:left="6910" w:hanging="700"/>
      </w:pPr>
      <w:rPr>
        <w:rFonts w:hint="default"/>
      </w:rPr>
    </w:lvl>
    <w:lvl w:ilvl="8" w:tplc="B692ACD4">
      <w:numFmt w:val="bullet"/>
      <w:lvlText w:val="•"/>
      <w:lvlJc w:val="left"/>
      <w:pPr>
        <w:ind w:left="7680" w:hanging="700"/>
      </w:pPr>
      <w:rPr>
        <w:rFonts w:hint="default"/>
      </w:rPr>
    </w:lvl>
  </w:abstractNum>
  <w:abstractNum w:abstractNumId="15" w15:restartNumberingAfterBreak="0">
    <w:nsid w:val="41232B53"/>
    <w:multiLevelType w:val="hybridMultilevel"/>
    <w:tmpl w:val="A24CEDF6"/>
    <w:lvl w:ilvl="0" w:tplc="914ECAA6">
      <w:start w:val="2"/>
      <w:numFmt w:val="lowerRoman"/>
      <w:lvlText w:val="%1."/>
      <w:lvlJc w:val="left"/>
      <w:pPr>
        <w:ind w:left="2516" w:hanging="680"/>
      </w:pPr>
      <w:rPr>
        <w:rFonts w:hint="default"/>
        <w:w w:val="99"/>
      </w:rPr>
    </w:lvl>
    <w:lvl w:ilvl="1" w:tplc="DDFEECDC">
      <w:start w:val="1"/>
      <w:numFmt w:val="lowerLetter"/>
      <w:lvlText w:val="%2."/>
      <w:lvlJc w:val="left"/>
      <w:pPr>
        <w:ind w:left="3205" w:hanging="683"/>
      </w:pPr>
      <w:rPr>
        <w:rFonts w:ascii="Arial" w:eastAsia="Arial" w:hAnsi="Arial" w:cs="Arial" w:hint="default"/>
        <w:w w:val="102"/>
        <w:sz w:val="22"/>
        <w:szCs w:val="22"/>
      </w:rPr>
    </w:lvl>
    <w:lvl w:ilvl="2" w:tplc="5E7409BC">
      <w:numFmt w:val="bullet"/>
      <w:lvlText w:val="•"/>
      <w:lvlJc w:val="left"/>
      <w:pPr>
        <w:ind w:left="3842" w:hanging="683"/>
      </w:pPr>
      <w:rPr>
        <w:rFonts w:hint="default"/>
      </w:rPr>
    </w:lvl>
    <w:lvl w:ilvl="3" w:tplc="B36A8352">
      <w:numFmt w:val="bullet"/>
      <w:lvlText w:val="•"/>
      <w:lvlJc w:val="left"/>
      <w:pPr>
        <w:ind w:left="4484" w:hanging="683"/>
      </w:pPr>
      <w:rPr>
        <w:rFonts w:hint="default"/>
      </w:rPr>
    </w:lvl>
    <w:lvl w:ilvl="4" w:tplc="49D4AD48">
      <w:numFmt w:val="bullet"/>
      <w:lvlText w:val="•"/>
      <w:lvlJc w:val="left"/>
      <w:pPr>
        <w:ind w:left="5126" w:hanging="683"/>
      </w:pPr>
      <w:rPr>
        <w:rFonts w:hint="default"/>
      </w:rPr>
    </w:lvl>
    <w:lvl w:ilvl="5" w:tplc="117281B6">
      <w:numFmt w:val="bullet"/>
      <w:lvlText w:val="•"/>
      <w:lvlJc w:val="left"/>
      <w:pPr>
        <w:ind w:left="5768" w:hanging="683"/>
      </w:pPr>
      <w:rPr>
        <w:rFonts w:hint="default"/>
      </w:rPr>
    </w:lvl>
    <w:lvl w:ilvl="6" w:tplc="C65AF9E2">
      <w:numFmt w:val="bullet"/>
      <w:lvlText w:val="•"/>
      <w:lvlJc w:val="left"/>
      <w:pPr>
        <w:ind w:left="6411" w:hanging="683"/>
      </w:pPr>
      <w:rPr>
        <w:rFonts w:hint="default"/>
      </w:rPr>
    </w:lvl>
    <w:lvl w:ilvl="7" w:tplc="ED5438EC">
      <w:numFmt w:val="bullet"/>
      <w:lvlText w:val="•"/>
      <w:lvlJc w:val="left"/>
      <w:pPr>
        <w:ind w:left="7053" w:hanging="683"/>
      </w:pPr>
      <w:rPr>
        <w:rFonts w:hint="default"/>
      </w:rPr>
    </w:lvl>
    <w:lvl w:ilvl="8" w:tplc="FF9CCA02">
      <w:numFmt w:val="bullet"/>
      <w:lvlText w:val="•"/>
      <w:lvlJc w:val="left"/>
      <w:pPr>
        <w:ind w:left="7695" w:hanging="683"/>
      </w:pPr>
      <w:rPr>
        <w:rFonts w:hint="default"/>
      </w:rPr>
    </w:lvl>
  </w:abstractNum>
  <w:abstractNum w:abstractNumId="16" w15:restartNumberingAfterBreak="0">
    <w:nsid w:val="47252856"/>
    <w:multiLevelType w:val="hybridMultilevel"/>
    <w:tmpl w:val="30323E28"/>
    <w:lvl w:ilvl="0" w:tplc="0CA09196">
      <w:start w:val="1"/>
      <w:numFmt w:val="upperLetter"/>
      <w:lvlText w:val="%1."/>
      <w:lvlJc w:val="left"/>
      <w:pPr>
        <w:ind w:left="129" w:hanging="348"/>
      </w:pPr>
      <w:rPr>
        <w:rFonts w:ascii="Arial" w:eastAsia="Arial" w:hAnsi="Arial" w:cs="Arial" w:hint="default"/>
        <w:w w:val="107"/>
        <w:sz w:val="21"/>
        <w:szCs w:val="21"/>
      </w:rPr>
    </w:lvl>
    <w:lvl w:ilvl="1" w:tplc="ADDE8F24">
      <w:numFmt w:val="bullet"/>
      <w:lvlText w:val="•"/>
      <w:lvlJc w:val="left"/>
      <w:pPr>
        <w:ind w:left="1028" w:hanging="348"/>
      </w:pPr>
      <w:rPr>
        <w:rFonts w:hint="default"/>
      </w:rPr>
    </w:lvl>
    <w:lvl w:ilvl="2" w:tplc="F1E68F48">
      <w:numFmt w:val="bullet"/>
      <w:lvlText w:val="•"/>
      <w:lvlJc w:val="left"/>
      <w:pPr>
        <w:ind w:left="1936" w:hanging="348"/>
      </w:pPr>
      <w:rPr>
        <w:rFonts w:hint="default"/>
      </w:rPr>
    </w:lvl>
    <w:lvl w:ilvl="3" w:tplc="64CAFBD0">
      <w:numFmt w:val="bullet"/>
      <w:lvlText w:val="•"/>
      <w:lvlJc w:val="left"/>
      <w:pPr>
        <w:ind w:left="2844" w:hanging="348"/>
      </w:pPr>
      <w:rPr>
        <w:rFonts w:hint="default"/>
      </w:rPr>
    </w:lvl>
    <w:lvl w:ilvl="4" w:tplc="00088A64">
      <w:numFmt w:val="bullet"/>
      <w:lvlText w:val="•"/>
      <w:lvlJc w:val="left"/>
      <w:pPr>
        <w:ind w:left="3752" w:hanging="348"/>
      </w:pPr>
      <w:rPr>
        <w:rFonts w:hint="default"/>
      </w:rPr>
    </w:lvl>
    <w:lvl w:ilvl="5" w:tplc="7E8AE2D0">
      <w:numFmt w:val="bullet"/>
      <w:lvlText w:val="•"/>
      <w:lvlJc w:val="left"/>
      <w:pPr>
        <w:ind w:left="4660" w:hanging="348"/>
      </w:pPr>
      <w:rPr>
        <w:rFonts w:hint="default"/>
      </w:rPr>
    </w:lvl>
    <w:lvl w:ilvl="6" w:tplc="D43A2B6C">
      <w:numFmt w:val="bullet"/>
      <w:lvlText w:val="•"/>
      <w:lvlJc w:val="left"/>
      <w:pPr>
        <w:ind w:left="5568" w:hanging="348"/>
      </w:pPr>
      <w:rPr>
        <w:rFonts w:hint="default"/>
      </w:rPr>
    </w:lvl>
    <w:lvl w:ilvl="7" w:tplc="1A302900">
      <w:numFmt w:val="bullet"/>
      <w:lvlText w:val="•"/>
      <w:lvlJc w:val="left"/>
      <w:pPr>
        <w:ind w:left="6476" w:hanging="348"/>
      </w:pPr>
      <w:rPr>
        <w:rFonts w:hint="default"/>
      </w:rPr>
    </w:lvl>
    <w:lvl w:ilvl="8" w:tplc="354AE826">
      <w:numFmt w:val="bullet"/>
      <w:lvlText w:val="•"/>
      <w:lvlJc w:val="left"/>
      <w:pPr>
        <w:ind w:left="7384" w:hanging="348"/>
      </w:pPr>
      <w:rPr>
        <w:rFonts w:hint="default"/>
      </w:rPr>
    </w:lvl>
  </w:abstractNum>
  <w:abstractNum w:abstractNumId="17" w15:restartNumberingAfterBreak="0">
    <w:nsid w:val="4C3A1CC7"/>
    <w:multiLevelType w:val="hybridMultilevel"/>
    <w:tmpl w:val="5914F092"/>
    <w:lvl w:ilvl="0" w:tplc="B25C1B12">
      <w:start w:val="1"/>
      <w:numFmt w:val="upperLetter"/>
      <w:lvlText w:val="%1."/>
      <w:lvlJc w:val="left"/>
      <w:pPr>
        <w:ind w:left="109" w:hanging="351"/>
      </w:pPr>
      <w:rPr>
        <w:rFonts w:ascii="Arial" w:eastAsia="Arial" w:hAnsi="Arial" w:cs="Arial" w:hint="default"/>
        <w:w w:val="104"/>
        <w:sz w:val="22"/>
        <w:szCs w:val="22"/>
      </w:rPr>
    </w:lvl>
    <w:lvl w:ilvl="1" w:tplc="FAAC1A74">
      <w:numFmt w:val="bullet"/>
      <w:lvlText w:val="•"/>
      <w:lvlJc w:val="left"/>
      <w:pPr>
        <w:ind w:left="1014" w:hanging="351"/>
      </w:pPr>
      <w:rPr>
        <w:rFonts w:hint="default"/>
      </w:rPr>
    </w:lvl>
    <w:lvl w:ilvl="2" w:tplc="564AD89A">
      <w:numFmt w:val="bullet"/>
      <w:lvlText w:val="•"/>
      <w:lvlJc w:val="left"/>
      <w:pPr>
        <w:ind w:left="1928" w:hanging="351"/>
      </w:pPr>
      <w:rPr>
        <w:rFonts w:hint="default"/>
      </w:rPr>
    </w:lvl>
    <w:lvl w:ilvl="3" w:tplc="4A786C56">
      <w:numFmt w:val="bullet"/>
      <w:lvlText w:val="•"/>
      <w:lvlJc w:val="left"/>
      <w:pPr>
        <w:ind w:left="2842" w:hanging="351"/>
      </w:pPr>
      <w:rPr>
        <w:rFonts w:hint="default"/>
      </w:rPr>
    </w:lvl>
    <w:lvl w:ilvl="4" w:tplc="91DC3012">
      <w:numFmt w:val="bullet"/>
      <w:lvlText w:val="•"/>
      <w:lvlJc w:val="left"/>
      <w:pPr>
        <w:ind w:left="3756" w:hanging="351"/>
      </w:pPr>
      <w:rPr>
        <w:rFonts w:hint="default"/>
      </w:rPr>
    </w:lvl>
    <w:lvl w:ilvl="5" w:tplc="935228B2">
      <w:numFmt w:val="bullet"/>
      <w:lvlText w:val="•"/>
      <w:lvlJc w:val="left"/>
      <w:pPr>
        <w:ind w:left="4670" w:hanging="351"/>
      </w:pPr>
      <w:rPr>
        <w:rFonts w:hint="default"/>
      </w:rPr>
    </w:lvl>
    <w:lvl w:ilvl="6" w:tplc="9578A696">
      <w:numFmt w:val="bullet"/>
      <w:lvlText w:val="•"/>
      <w:lvlJc w:val="left"/>
      <w:pPr>
        <w:ind w:left="5584" w:hanging="351"/>
      </w:pPr>
      <w:rPr>
        <w:rFonts w:hint="default"/>
      </w:rPr>
    </w:lvl>
    <w:lvl w:ilvl="7" w:tplc="76484C2A">
      <w:numFmt w:val="bullet"/>
      <w:lvlText w:val="•"/>
      <w:lvlJc w:val="left"/>
      <w:pPr>
        <w:ind w:left="6498" w:hanging="351"/>
      </w:pPr>
      <w:rPr>
        <w:rFonts w:hint="default"/>
      </w:rPr>
    </w:lvl>
    <w:lvl w:ilvl="8" w:tplc="5836916C">
      <w:numFmt w:val="bullet"/>
      <w:lvlText w:val="•"/>
      <w:lvlJc w:val="left"/>
      <w:pPr>
        <w:ind w:left="7412" w:hanging="351"/>
      </w:pPr>
      <w:rPr>
        <w:rFonts w:hint="default"/>
      </w:rPr>
    </w:lvl>
  </w:abstractNum>
  <w:abstractNum w:abstractNumId="18" w15:restartNumberingAfterBreak="0">
    <w:nsid w:val="4C872E1D"/>
    <w:multiLevelType w:val="hybridMultilevel"/>
    <w:tmpl w:val="933E2B04"/>
    <w:lvl w:ilvl="0" w:tplc="B824B7FA">
      <w:start w:val="1"/>
      <w:numFmt w:val="upperLetter"/>
      <w:lvlText w:val="%1."/>
      <w:lvlJc w:val="left"/>
      <w:pPr>
        <w:ind w:left="886" w:hanging="352"/>
      </w:pPr>
      <w:rPr>
        <w:rFonts w:hint="default"/>
        <w:w w:val="108"/>
      </w:rPr>
    </w:lvl>
    <w:lvl w:ilvl="1" w:tplc="947E3674">
      <w:numFmt w:val="bullet"/>
      <w:lvlText w:val="•"/>
      <w:lvlJc w:val="left"/>
      <w:pPr>
        <w:ind w:left="1718" w:hanging="352"/>
      </w:pPr>
      <w:rPr>
        <w:rFonts w:hint="default"/>
      </w:rPr>
    </w:lvl>
    <w:lvl w:ilvl="2" w:tplc="69822E28">
      <w:numFmt w:val="bullet"/>
      <w:lvlText w:val="•"/>
      <w:lvlJc w:val="left"/>
      <w:pPr>
        <w:ind w:left="2556" w:hanging="352"/>
      </w:pPr>
      <w:rPr>
        <w:rFonts w:hint="default"/>
      </w:rPr>
    </w:lvl>
    <w:lvl w:ilvl="3" w:tplc="1CF2C9D0">
      <w:numFmt w:val="bullet"/>
      <w:lvlText w:val="•"/>
      <w:lvlJc w:val="left"/>
      <w:pPr>
        <w:ind w:left="3394" w:hanging="352"/>
      </w:pPr>
      <w:rPr>
        <w:rFonts w:hint="default"/>
      </w:rPr>
    </w:lvl>
    <w:lvl w:ilvl="4" w:tplc="BEB4A850">
      <w:numFmt w:val="bullet"/>
      <w:lvlText w:val="•"/>
      <w:lvlJc w:val="left"/>
      <w:pPr>
        <w:ind w:left="4232" w:hanging="352"/>
      </w:pPr>
      <w:rPr>
        <w:rFonts w:hint="default"/>
      </w:rPr>
    </w:lvl>
    <w:lvl w:ilvl="5" w:tplc="9E04AD4C">
      <w:numFmt w:val="bullet"/>
      <w:lvlText w:val="•"/>
      <w:lvlJc w:val="left"/>
      <w:pPr>
        <w:ind w:left="5070" w:hanging="352"/>
      </w:pPr>
      <w:rPr>
        <w:rFonts w:hint="default"/>
      </w:rPr>
    </w:lvl>
    <w:lvl w:ilvl="6" w:tplc="CAF6CF66">
      <w:numFmt w:val="bullet"/>
      <w:lvlText w:val="•"/>
      <w:lvlJc w:val="left"/>
      <w:pPr>
        <w:ind w:left="5908" w:hanging="352"/>
      </w:pPr>
      <w:rPr>
        <w:rFonts w:hint="default"/>
      </w:rPr>
    </w:lvl>
    <w:lvl w:ilvl="7" w:tplc="3828A2FA">
      <w:numFmt w:val="bullet"/>
      <w:lvlText w:val="•"/>
      <w:lvlJc w:val="left"/>
      <w:pPr>
        <w:ind w:left="6746" w:hanging="352"/>
      </w:pPr>
      <w:rPr>
        <w:rFonts w:hint="default"/>
      </w:rPr>
    </w:lvl>
    <w:lvl w:ilvl="8" w:tplc="00C873CC">
      <w:numFmt w:val="bullet"/>
      <w:lvlText w:val="•"/>
      <w:lvlJc w:val="left"/>
      <w:pPr>
        <w:ind w:left="7584" w:hanging="352"/>
      </w:pPr>
      <w:rPr>
        <w:rFonts w:hint="default"/>
      </w:rPr>
    </w:lvl>
  </w:abstractNum>
  <w:abstractNum w:abstractNumId="19" w15:restartNumberingAfterBreak="0">
    <w:nsid w:val="4F3443DF"/>
    <w:multiLevelType w:val="hybridMultilevel"/>
    <w:tmpl w:val="07360DAC"/>
    <w:lvl w:ilvl="0" w:tplc="C1288F7C">
      <w:start w:val="6"/>
      <w:numFmt w:val="upperLetter"/>
      <w:lvlText w:val="%1."/>
      <w:lvlJc w:val="left"/>
      <w:pPr>
        <w:ind w:left="118" w:hanging="337"/>
      </w:pPr>
      <w:rPr>
        <w:rFonts w:ascii="Arial" w:eastAsia="Arial" w:hAnsi="Arial" w:cs="Arial" w:hint="default"/>
        <w:color w:val="5B5D5E"/>
        <w:spacing w:val="-11"/>
        <w:w w:val="107"/>
        <w:sz w:val="22"/>
        <w:szCs w:val="22"/>
      </w:rPr>
    </w:lvl>
    <w:lvl w:ilvl="1" w:tplc="02FE1BF0">
      <w:numFmt w:val="bullet"/>
      <w:lvlText w:val="•"/>
      <w:lvlJc w:val="left"/>
      <w:pPr>
        <w:ind w:left="1030" w:hanging="337"/>
      </w:pPr>
      <w:rPr>
        <w:rFonts w:hint="default"/>
      </w:rPr>
    </w:lvl>
    <w:lvl w:ilvl="2" w:tplc="0792DF52">
      <w:numFmt w:val="bullet"/>
      <w:lvlText w:val="•"/>
      <w:lvlJc w:val="left"/>
      <w:pPr>
        <w:ind w:left="1940" w:hanging="337"/>
      </w:pPr>
      <w:rPr>
        <w:rFonts w:hint="default"/>
      </w:rPr>
    </w:lvl>
    <w:lvl w:ilvl="3" w:tplc="E8165A48">
      <w:numFmt w:val="bullet"/>
      <w:lvlText w:val="•"/>
      <w:lvlJc w:val="left"/>
      <w:pPr>
        <w:ind w:left="2850" w:hanging="337"/>
      </w:pPr>
      <w:rPr>
        <w:rFonts w:hint="default"/>
      </w:rPr>
    </w:lvl>
    <w:lvl w:ilvl="4" w:tplc="EAFC8AE8">
      <w:numFmt w:val="bullet"/>
      <w:lvlText w:val="•"/>
      <w:lvlJc w:val="left"/>
      <w:pPr>
        <w:ind w:left="3760" w:hanging="337"/>
      </w:pPr>
      <w:rPr>
        <w:rFonts w:hint="default"/>
      </w:rPr>
    </w:lvl>
    <w:lvl w:ilvl="5" w:tplc="645A56D6">
      <w:numFmt w:val="bullet"/>
      <w:lvlText w:val="•"/>
      <w:lvlJc w:val="left"/>
      <w:pPr>
        <w:ind w:left="4670" w:hanging="337"/>
      </w:pPr>
      <w:rPr>
        <w:rFonts w:hint="default"/>
      </w:rPr>
    </w:lvl>
    <w:lvl w:ilvl="6" w:tplc="A7DC314A">
      <w:numFmt w:val="bullet"/>
      <w:lvlText w:val="•"/>
      <w:lvlJc w:val="left"/>
      <w:pPr>
        <w:ind w:left="5580" w:hanging="337"/>
      </w:pPr>
      <w:rPr>
        <w:rFonts w:hint="default"/>
      </w:rPr>
    </w:lvl>
    <w:lvl w:ilvl="7" w:tplc="5E8A3C24">
      <w:numFmt w:val="bullet"/>
      <w:lvlText w:val="•"/>
      <w:lvlJc w:val="left"/>
      <w:pPr>
        <w:ind w:left="6490" w:hanging="337"/>
      </w:pPr>
      <w:rPr>
        <w:rFonts w:hint="default"/>
      </w:rPr>
    </w:lvl>
    <w:lvl w:ilvl="8" w:tplc="AAC84200">
      <w:numFmt w:val="bullet"/>
      <w:lvlText w:val="•"/>
      <w:lvlJc w:val="left"/>
      <w:pPr>
        <w:ind w:left="7400" w:hanging="337"/>
      </w:pPr>
      <w:rPr>
        <w:rFonts w:hint="default"/>
      </w:rPr>
    </w:lvl>
  </w:abstractNum>
  <w:abstractNum w:abstractNumId="20" w15:restartNumberingAfterBreak="0">
    <w:nsid w:val="5A0D0066"/>
    <w:multiLevelType w:val="hybridMultilevel"/>
    <w:tmpl w:val="EF264A64"/>
    <w:lvl w:ilvl="0" w:tplc="46406EA4">
      <w:start w:val="1"/>
      <w:numFmt w:val="upperLetter"/>
      <w:lvlText w:val="%1."/>
      <w:lvlJc w:val="left"/>
      <w:pPr>
        <w:ind w:left="1514" w:hanging="693"/>
      </w:pPr>
      <w:rPr>
        <w:rFonts w:ascii="Arial" w:eastAsia="Arial" w:hAnsi="Arial" w:cs="Arial" w:hint="default"/>
        <w:w w:val="104"/>
        <w:sz w:val="22"/>
        <w:szCs w:val="22"/>
      </w:rPr>
    </w:lvl>
    <w:lvl w:ilvl="1" w:tplc="0F3A8388">
      <w:numFmt w:val="bullet"/>
      <w:lvlText w:val="•"/>
      <w:lvlJc w:val="left"/>
      <w:pPr>
        <w:ind w:left="2290" w:hanging="693"/>
      </w:pPr>
      <w:rPr>
        <w:rFonts w:hint="default"/>
      </w:rPr>
    </w:lvl>
    <w:lvl w:ilvl="2" w:tplc="5C64DAC2">
      <w:numFmt w:val="bullet"/>
      <w:lvlText w:val="•"/>
      <w:lvlJc w:val="left"/>
      <w:pPr>
        <w:ind w:left="3060" w:hanging="693"/>
      </w:pPr>
      <w:rPr>
        <w:rFonts w:hint="default"/>
      </w:rPr>
    </w:lvl>
    <w:lvl w:ilvl="3" w:tplc="D954259C">
      <w:numFmt w:val="bullet"/>
      <w:lvlText w:val="•"/>
      <w:lvlJc w:val="left"/>
      <w:pPr>
        <w:ind w:left="3830" w:hanging="693"/>
      </w:pPr>
      <w:rPr>
        <w:rFonts w:hint="default"/>
      </w:rPr>
    </w:lvl>
    <w:lvl w:ilvl="4" w:tplc="1CB23168">
      <w:numFmt w:val="bullet"/>
      <w:lvlText w:val="•"/>
      <w:lvlJc w:val="left"/>
      <w:pPr>
        <w:ind w:left="4600" w:hanging="693"/>
      </w:pPr>
      <w:rPr>
        <w:rFonts w:hint="default"/>
      </w:rPr>
    </w:lvl>
    <w:lvl w:ilvl="5" w:tplc="EEA6124A">
      <w:numFmt w:val="bullet"/>
      <w:lvlText w:val="•"/>
      <w:lvlJc w:val="left"/>
      <w:pPr>
        <w:ind w:left="5370" w:hanging="693"/>
      </w:pPr>
      <w:rPr>
        <w:rFonts w:hint="default"/>
      </w:rPr>
    </w:lvl>
    <w:lvl w:ilvl="6" w:tplc="1A12886E">
      <w:numFmt w:val="bullet"/>
      <w:lvlText w:val="•"/>
      <w:lvlJc w:val="left"/>
      <w:pPr>
        <w:ind w:left="6140" w:hanging="693"/>
      </w:pPr>
      <w:rPr>
        <w:rFonts w:hint="default"/>
      </w:rPr>
    </w:lvl>
    <w:lvl w:ilvl="7" w:tplc="8A24EFA8">
      <w:numFmt w:val="bullet"/>
      <w:lvlText w:val="•"/>
      <w:lvlJc w:val="left"/>
      <w:pPr>
        <w:ind w:left="6910" w:hanging="693"/>
      </w:pPr>
      <w:rPr>
        <w:rFonts w:hint="default"/>
      </w:rPr>
    </w:lvl>
    <w:lvl w:ilvl="8" w:tplc="8A660F5A">
      <w:numFmt w:val="bullet"/>
      <w:lvlText w:val="•"/>
      <w:lvlJc w:val="left"/>
      <w:pPr>
        <w:ind w:left="7680" w:hanging="693"/>
      </w:pPr>
      <w:rPr>
        <w:rFonts w:hint="default"/>
      </w:rPr>
    </w:lvl>
  </w:abstractNum>
  <w:abstractNum w:abstractNumId="21" w15:restartNumberingAfterBreak="0">
    <w:nsid w:val="5A536698"/>
    <w:multiLevelType w:val="hybridMultilevel"/>
    <w:tmpl w:val="6A84CBD0"/>
    <w:lvl w:ilvl="0" w:tplc="88A23EE4">
      <w:start w:val="1"/>
      <w:numFmt w:val="upperLetter"/>
      <w:lvlText w:val="%1."/>
      <w:lvlJc w:val="left"/>
      <w:pPr>
        <w:ind w:left="137" w:hanging="341"/>
      </w:pPr>
      <w:rPr>
        <w:rFonts w:ascii="Arial" w:eastAsia="Arial" w:hAnsi="Arial" w:cs="Arial" w:hint="default"/>
        <w:w w:val="104"/>
        <w:sz w:val="22"/>
        <w:szCs w:val="22"/>
      </w:rPr>
    </w:lvl>
    <w:lvl w:ilvl="1" w:tplc="37040640">
      <w:numFmt w:val="bullet"/>
      <w:lvlText w:val="•"/>
      <w:lvlJc w:val="left"/>
      <w:pPr>
        <w:ind w:left="1048" w:hanging="341"/>
      </w:pPr>
      <w:rPr>
        <w:rFonts w:hint="default"/>
      </w:rPr>
    </w:lvl>
    <w:lvl w:ilvl="2" w:tplc="3BF0F8B4">
      <w:numFmt w:val="bullet"/>
      <w:lvlText w:val="•"/>
      <w:lvlJc w:val="left"/>
      <w:pPr>
        <w:ind w:left="1956" w:hanging="341"/>
      </w:pPr>
      <w:rPr>
        <w:rFonts w:hint="default"/>
      </w:rPr>
    </w:lvl>
    <w:lvl w:ilvl="3" w:tplc="A5E6E41C">
      <w:numFmt w:val="bullet"/>
      <w:lvlText w:val="•"/>
      <w:lvlJc w:val="left"/>
      <w:pPr>
        <w:ind w:left="2864" w:hanging="341"/>
      </w:pPr>
      <w:rPr>
        <w:rFonts w:hint="default"/>
      </w:rPr>
    </w:lvl>
    <w:lvl w:ilvl="4" w:tplc="88D6EC9C">
      <w:numFmt w:val="bullet"/>
      <w:lvlText w:val="•"/>
      <w:lvlJc w:val="left"/>
      <w:pPr>
        <w:ind w:left="3772" w:hanging="341"/>
      </w:pPr>
      <w:rPr>
        <w:rFonts w:hint="default"/>
      </w:rPr>
    </w:lvl>
    <w:lvl w:ilvl="5" w:tplc="A87C3E06">
      <w:numFmt w:val="bullet"/>
      <w:lvlText w:val="•"/>
      <w:lvlJc w:val="left"/>
      <w:pPr>
        <w:ind w:left="4680" w:hanging="341"/>
      </w:pPr>
      <w:rPr>
        <w:rFonts w:hint="default"/>
      </w:rPr>
    </w:lvl>
    <w:lvl w:ilvl="6" w:tplc="C400C918">
      <w:numFmt w:val="bullet"/>
      <w:lvlText w:val="•"/>
      <w:lvlJc w:val="left"/>
      <w:pPr>
        <w:ind w:left="5588" w:hanging="341"/>
      </w:pPr>
      <w:rPr>
        <w:rFonts w:hint="default"/>
      </w:rPr>
    </w:lvl>
    <w:lvl w:ilvl="7" w:tplc="56A0BE42">
      <w:numFmt w:val="bullet"/>
      <w:lvlText w:val="•"/>
      <w:lvlJc w:val="left"/>
      <w:pPr>
        <w:ind w:left="6496" w:hanging="341"/>
      </w:pPr>
      <w:rPr>
        <w:rFonts w:hint="default"/>
      </w:rPr>
    </w:lvl>
    <w:lvl w:ilvl="8" w:tplc="61206930">
      <w:numFmt w:val="bullet"/>
      <w:lvlText w:val="•"/>
      <w:lvlJc w:val="left"/>
      <w:pPr>
        <w:ind w:left="7404" w:hanging="341"/>
      </w:pPr>
      <w:rPr>
        <w:rFonts w:hint="default"/>
      </w:rPr>
    </w:lvl>
  </w:abstractNum>
  <w:abstractNum w:abstractNumId="22" w15:restartNumberingAfterBreak="0">
    <w:nsid w:val="5A8E3AE2"/>
    <w:multiLevelType w:val="hybridMultilevel"/>
    <w:tmpl w:val="66706068"/>
    <w:lvl w:ilvl="0" w:tplc="115E8C94">
      <w:start w:val="1"/>
      <w:numFmt w:val="decimal"/>
      <w:lvlText w:val="%1."/>
      <w:lvlJc w:val="left"/>
      <w:pPr>
        <w:ind w:left="3251" w:hanging="690"/>
      </w:pPr>
      <w:rPr>
        <w:rFonts w:hint="default"/>
        <w:w w:val="106"/>
      </w:rPr>
    </w:lvl>
    <w:lvl w:ilvl="1" w:tplc="A942D5BA">
      <w:numFmt w:val="bullet"/>
      <w:lvlText w:val="•"/>
      <w:lvlJc w:val="left"/>
      <w:pPr>
        <w:ind w:left="3848" w:hanging="690"/>
      </w:pPr>
      <w:rPr>
        <w:rFonts w:hint="default"/>
      </w:rPr>
    </w:lvl>
    <w:lvl w:ilvl="2" w:tplc="F2509568">
      <w:numFmt w:val="bullet"/>
      <w:lvlText w:val="•"/>
      <w:lvlJc w:val="left"/>
      <w:pPr>
        <w:ind w:left="4436" w:hanging="690"/>
      </w:pPr>
      <w:rPr>
        <w:rFonts w:hint="default"/>
      </w:rPr>
    </w:lvl>
    <w:lvl w:ilvl="3" w:tplc="2122567C">
      <w:numFmt w:val="bullet"/>
      <w:lvlText w:val="•"/>
      <w:lvlJc w:val="left"/>
      <w:pPr>
        <w:ind w:left="5024" w:hanging="690"/>
      </w:pPr>
      <w:rPr>
        <w:rFonts w:hint="default"/>
      </w:rPr>
    </w:lvl>
    <w:lvl w:ilvl="4" w:tplc="4ECE9650">
      <w:numFmt w:val="bullet"/>
      <w:lvlText w:val="•"/>
      <w:lvlJc w:val="left"/>
      <w:pPr>
        <w:ind w:left="5612" w:hanging="690"/>
      </w:pPr>
      <w:rPr>
        <w:rFonts w:hint="default"/>
      </w:rPr>
    </w:lvl>
    <w:lvl w:ilvl="5" w:tplc="1D8CF924">
      <w:numFmt w:val="bullet"/>
      <w:lvlText w:val="•"/>
      <w:lvlJc w:val="left"/>
      <w:pPr>
        <w:ind w:left="6200" w:hanging="690"/>
      </w:pPr>
      <w:rPr>
        <w:rFonts w:hint="default"/>
      </w:rPr>
    </w:lvl>
    <w:lvl w:ilvl="6" w:tplc="A66C1200">
      <w:numFmt w:val="bullet"/>
      <w:lvlText w:val="•"/>
      <w:lvlJc w:val="left"/>
      <w:pPr>
        <w:ind w:left="6788" w:hanging="690"/>
      </w:pPr>
      <w:rPr>
        <w:rFonts w:hint="default"/>
      </w:rPr>
    </w:lvl>
    <w:lvl w:ilvl="7" w:tplc="C9206880">
      <w:numFmt w:val="bullet"/>
      <w:lvlText w:val="•"/>
      <w:lvlJc w:val="left"/>
      <w:pPr>
        <w:ind w:left="7376" w:hanging="690"/>
      </w:pPr>
      <w:rPr>
        <w:rFonts w:hint="default"/>
      </w:rPr>
    </w:lvl>
    <w:lvl w:ilvl="8" w:tplc="8D8CBE64">
      <w:numFmt w:val="bullet"/>
      <w:lvlText w:val="•"/>
      <w:lvlJc w:val="left"/>
      <w:pPr>
        <w:ind w:left="7964" w:hanging="690"/>
      </w:pPr>
      <w:rPr>
        <w:rFonts w:hint="default"/>
      </w:rPr>
    </w:lvl>
  </w:abstractNum>
  <w:abstractNum w:abstractNumId="23" w15:restartNumberingAfterBreak="0">
    <w:nsid w:val="60D80488"/>
    <w:multiLevelType w:val="hybridMultilevel"/>
    <w:tmpl w:val="F5B0F54C"/>
    <w:lvl w:ilvl="0" w:tplc="0E18212A">
      <w:start w:val="1"/>
      <w:numFmt w:val="upperLetter"/>
      <w:lvlText w:val="%1."/>
      <w:lvlJc w:val="left"/>
      <w:pPr>
        <w:ind w:left="809" w:hanging="699"/>
      </w:pPr>
      <w:rPr>
        <w:rFonts w:ascii="Arial" w:eastAsia="Arial" w:hAnsi="Arial" w:cs="Arial" w:hint="default"/>
        <w:w w:val="104"/>
        <w:sz w:val="22"/>
        <w:szCs w:val="22"/>
      </w:rPr>
    </w:lvl>
    <w:lvl w:ilvl="1" w:tplc="040A6228">
      <w:start w:val="1"/>
      <w:numFmt w:val="decimal"/>
      <w:lvlText w:val="%2."/>
      <w:lvlJc w:val="left"/>
      <w:pPr>
        <w:ind w:left="1497" w:hanging="701"/>
      </w:pPr>
      <w:rPr>
        <w:rFonts w:ascii="Arial" w:eastAsia="Arial" w:hAnsi="Arial" w:cs="Arial" w:hint="default"/>
        <w:b w:val="0"/>
        <w:w w:val="101"/>
        <w:sz w:val="22"/>
        <w:szCs w:val="22"/>
      </w:rPr>
    </w:lvl>
    <w:lvl w:ilvl="2" w:tplc="C5887E1C">
      <w:start w:val="1"/>
      <w:numFmt w:val="lowerLetter"/>
      <w:lvlText w:val="%3."/>
      <w:lvlJc w:val="left"/>
      <w:pPr>
        <w:ind w:left="2189" w:hanging="682"/>
      </w:pPr>
      <w:rPr>
        <w:rFonts w:ascii="Arial" w:eastAsia="Arial" w:hAnsi="Arial" w:cs="Arial" w:hint="default"/>
        <w:w w:val="107"/>
        <w:sz w:val="22"/>
        <w:szCs w:val="22"/>
      </w:rPr>
    </w:lvl>
    <w:lvl w:ilvl="3" w:tplc="86C26156">
      <w:numFmt w:val="bullet"/>
      <w:lvlText w:val="•"/>
      <w:lvlJc w:val="left"/>
      <w:pPr>
        <w:ind w:left="2140" w:hanging="682"/>
      </w:pPr>
      <w:rPr>
        <w:rFonts w:hint="default"/>
      </w:rPr>
    </w:lvl>
    <w:lvl w:ilvl="4" w:tplc="8D101A68">
      <w:numFmt w:val="bullet"/>
      <w:lvlText w:val="•"/>
      <w:lvlJc w:val="left"/>
      <w:pPr>
        <w:ind w:left="2180" w:hanging="682"/>
      </w:pPr>
      <w:rPr>
        <w:rFonts w:hint="default"/>
      </w:rPr>
    </w:lvl>
    <w:lvl w:ilvl="5" w:tplc="8EB07DDE">
      <w:numFmt w:val="bullet"/>
      <w:lvlText w:val="•"/>
      <w:lvlJc w:val="left"/>
      <w:pPr>
        <w:ind w:left="3330" w:hanging="682"/>
      </w:pPr>
      <w:rPr>
        <w:rFonts w:hint="default"/>
      </w:rPr>
    </w:lvl>
    <w:lvl w:ilvl="6" w:tplc="5142C652">
      <w:numFmt w:val="bullet"/>
      <w:lvlText w:val="•"/>
      <w:lvlJc w:val="left"/>
      <w:pPr>
        <w:ind w:left="4480" w:hanging="682"/>
      </w:pPr>
      <w:rPr>
        <w:rFonts w:hint="default"/>
      </w:rPr>
    </w:lvl>
    <w:lvl w:ilvl="7" w:tplc="D0C221F8">
      <w:numFmt w:val="bullet"/>
      <w:lvlText w:val="•"/>
      <w:lvlJc w:val="left"/>
      <w:pPr>
        <w:ind w:left="5630" w:hanging="682"/>
      </w:pPr>
      <w:rPr>
        <w:rFonts w:hint="default"/>
      </w:rPr>
    </w:lvl>
    <w:lvl w:ilvl="8" w:tplc="8C76FE4C">
      <w:numFmt w:val="bullet"/>
      <w:lvlText w:val="•"/>
      <w:lvlJc w:val="left"/>
      <w:pPr>
        <w:ind w:left="6780" w:hanging="682"/>
      </w:pPr>
      <w:rPr>
        <w:rFonts w:hint="default"/>
      </w:rPr>
    </w:lvl>
  </w:abstractNum>
  <w:abstractNum w:abstractNumId="24" w15:restartNumberingAfterBreak="0">
    <w:nsid w:val="64FE20E7"/>
    <w:multiLevelType w:val="hybridMultilevel"/>
    <w:tmpl w:val="FC54C4AC"/>
    <w:lvl w:ilvl="0" w:tplc="A404956A">
      <w:start w:val="1"/>
      <w:numFmt w:val="upperLetter"/>
      <w:lvlText w:val="%1."/>
      <w:lvlJc w:val="left"/>
      <w:pPr>
        <w:ind w:left="137" w:hanging="346"/>
      </w:pPr>
      <w:rPr>
        <w:rFonts w:ascii="Arial" w:eastAsia="Arial" w:hAnsi="Arial" w:cs="Arial" w:hint="default"/>
        <w:w w:val="104"/>
        <w:sz w:val="22"/>
        <w:szCs w:val="22"/>
      </w:rPr>
    </w:lvl>
    <w:lvl w:ilvl="1" w:tplc="7F72D734">
      <w:numFmt w:val="bullet"/>
      <w:lvlText w:val="•"/>
      <w:lvlJc w:val="left"/>
      <w:pPr>
        <w:ind w:left="1050" w:hanging="346"/>
      </w:pPr>
      <w:rPr>
        <w:rFonts w:hint="default"/>
      </w:rPr>
    </w:lvl>
    <w:lvl w:ilvl="2" w:tplc="8274397A">
      <w:numFmt w:val="bullet"/>
      <w:lvlText w:val="•"/>
      <w:lvlJc w:val="left"/>
      <w:pPr>
        <w:ind w:left="1960" w:hanging="346"/>
      </w:pPr>
      <w:rPr>
        <w:rFonts w:hint="default"/>
      </w:rPr>
    </w:lvl>
    <w:lvl w:ilvl="3" w:tplc="4F363550">
      <w:numFmt w:val="bullet"/>
      <w:lvlText w:val="•"/>
      <w:lvlJc w:val="left"/>
      <w:pPr>
        <w:ind w:left="2870" w:hanging="346"/>
      </w:pPr>
      <w:rPr>
        <w:rFonts w:hint="default"/>
      </w:rPr>
    </w:lvl>
    <w:lvl w:ilvl="4" w:tplc="A90CA2BC">
      <w:numFmt w:val="bullet"/>
      <w:lvlText w:val="•"/>
      <w:lvlJc w:val="left"/>
      <w:pPr>
        <w:ind w:left="3780" w:hanging="346"/>
      </w:pPr>
      <w:rPr>
        <w:rFonts w:hint="default"/>
      </w:rPr>
    </w:lvl>
    <w:lvl w:ilvl="5" w:tplc="A7308C0E">
      <w:numFmt w:val="bullet"/>
      <w:lvlText w:val="•"/>
      <w:lvlJc w:val="left"/>
      <w:pPr>
        <w:ind w:left="4690" w:hanging="346"/>
      </w:pPr>
      <w:rPr>
        <w:rFonts w:hint="default"/>
      </w:rPr>
    </w:lvl>
    <w:lvl w:ilvl="6" w:tplc="949CC31C">
      <w:numFmt w:val="bullet"/>
      <w:lvlText w:val="•"/>
      <w:lvlJc w:val="left"/>
      <w:pPr>
        <w:ind w:left="5600" w:hanging="346"/>
      </w:pPr>
      <w:rPr>
        <w:rFonts w:hint="default"/>
      </w:rPr>
    </w:lvl>
    <w:lvl w:ilvl="7" w:tplc="B6F0AB72">
      <w:numFmt w:val="bullet"/>
      <w:lvlText w:val="•"/>
      <w:lvlJc w:val="left"/>
      <w:pPr>
        <w:ind w:left="6510" w:hanging="346"/>
      </w:pPr>
      <w:rPr>
        <w:rFonts w:hint="default"/>
      </w:rPr>
    </w:lvl>
    <w:lvl w:ilvl="8" w:tplc="B792E4EA">
      <w:numFmt w:val="bullet"/>
      <w:lvlText w:val="•"/>
      <w:lvlJc w:val="left"/>
      <w:pPr>
        <w:ind w:left="7420" w:hanging="346"/>
      </w:pPr>
      <w:rPr>
        <w:rFonts w:hint="default"/>
      </w:rPr>
    </w:lvl>
  </w:abstractNum>
  <w:abstractNum w:abstractNumId="25" w15:restartNumberingAfterBreak="0">
    <w:nsid w:val="6A230BED"/>
    <w:multiLevelType w:val="hybridMultilevel"/>
    <w:tmpl w:val="7D0E03BC"/>
    <w:lvl w:ilvl="0" w:tplc="BD889364">
      <w:start w:val="1"/>
      <w:numFmt w:val="upperLetter"/>
      <w:lvlText w:val="%1."/>
      <w:lvlJc w:val="left"/>
      <w:pPr>
        <w:ind w:left="798" w:hanging="692"/>
      </w:pPr>
      <w:rPr>
        <w:rFonts w:ascii="Arial" w:eastAsia="Arial" w:hAnsi="Arial" w:cs="Arial" w:hint="default"/>
        <w:w w:val="102"/>
        <w:sz w:val="22"/>
        <w:szCs w:val="22"/>
      </w:rPr>
    </w:lvl>
    <w:lvl w:ilvl="1" w:tplc="DA1CFD1A">
      <w:start w:val="1"/>
      <w:numFmt w:val="decimal"/>
      <w:lvlText w:val="%2."/>
      <w:lvlJc w:val="left"/>
      <w:pPr>
        <w:ind w:left="1498" w:hanging="698"/>
      </w:pPr>
      <w:rPr>
        <w:rFonts w:ascii="Arial" w:eastAsia="Arial" w:hAnsi="Arial" w:cs="Arial" w:hint="default"/>
        <w:w w:val="101"/>
        <w:sz w:val="22"/>
        <w:szCs w:val="22"/>
      </w:rPr>
    </w:lvl>
    <w:lvl w:ilvl="2" w:tplc="8AC057A6">
      <w:start w:val="1"/>
      <w:numFmt w:val="lowerLetter"/>
      <w:lvlText w:val="%3."/>
      <w:lvlJc w:val="left"/>
      <w:pPr>
        <w:ind w:left="2182" w:hanging="682"/>
      </w:pPr>
      <w:rPr>
        <w:rFonts w:ascii="Arial" w:eastAsia="Arial" w:hAnsi="Arial" w:cs="Arial" w:hint="default"/>
        <w:w w:val="103"/>
        <w:sz w:val="22"/>
        <w:szCs w:val="22"/>
      </w:rPr>
    </w:lvl>
    <w:lvl w:ilvl="3" w:tplc="E4729686">
      <w:numFmt w:val="bullet"/>
      <w:lvlText w:val="•"/>
      <w:lvlJc w:val="left"/>
      <w:pPr>
        <w:ind w:left="2180" w:hanging="682"/>
      </w:pPr>
      <w:rPr>
        <w:rFonts w:hint="default"/>
      </w:rPr>
    </w:lvl>
    <w:lvl w:ilvl="4" w:tplc="F95CCF52">
      <w:numFmt w:val="bullet"/>
      <w:lvlText w:val="•"/>
      <w:lvlJc w:val="left"/>
      <w:pPr>
        <w:ind w:left="3165" w:hanging="682"/>
      </w:pPr>
      <w:rPr>
        <w:rFonts w:hint="default"/>
      </w:rPr>
    </w:lvl>
    <w:lvl w:ilvl="5" w:tplc="2C365C36">
      <w:numFmt w:val="bullet"/>
      <w:lvlText w:val="•"/>
      <w:lvlJc w:val="left"/>
      <w:pPr>
        <w:ind w:left="4151" w:hanging="682"/>
      </w:pPr>
      <w:rPr>
        <w:rFonts w:hint="default"/>
      </w:rPr>
    </w:lvl>
    <w:lvl w:ilvl="6" w:tplc="16F8949A">
      <w:numFmt w:val="bullet"/>
      <w:lvlText w:val="•"/>
      <w:lvlJc w:val="left"/>
      <w:pPr>
        <w:ind w:left="5137" w:hanging="682"/>
      </w:pPr>
      <w:rPr>
        <w:rFonts w:hint="default"/>
      </w:rPr>
    </w:lvl>
    <w:lvl w:ilvl="7" w:tplc="40963ECE">
      <w:numFmt w:val="bullet"/>
      <w:lvlText w:val="•"/>
      <w:lvlJc w:val="left"/>
      <w:pPr>
        <w:ind w:left="6122" w:hanging="682"/>
      </w:pPr>
      <w:rPr>
        <w:rFonts w:hint="default"/>
      </w:rPr>
    </w:lvl>
    <w:lvl w:ilvl="8" w:tplc="DF30CB74">
      <w:numFmt w:val="bullet"/>
      <w:lvlText w:val="•"/>
      <w:lvlJc w:val="left"/>
      <w:pPr>
        <w:ind w:left="7108" w:hanging="682"/>
      </w:pPr>
      <w:rPr>
        <w:rFonts w:hint="default"/>
      </w:rPr>
    </w:lvl>
  </w:abstractNum>
  <w:abstractNum w:abstractNumId="26" w15:restartNumberingAfterBreak="0">
    <w:nsid w:val="723646E9"/>
    <w:multiLevelType w:val="hybridMultilevel"/>
    <w:tmpl w:val="29D4EFDA"/>
    <w:lvl w:ilvl="0" w:tplc="45A63F74">
      <w:start w:val="1"/>
      <w:numFmt w:val="upperLetter"/>
      <w:lvlText w:val="%1."/>
      <w:lvlJc w:val="left"/>
      <w:pPr>
        <w:ind w:left="118" w:hanging="348"/>
      </w:pPr>
      <w:rPr>
        <w:rFonts w:hint="default"/>
        <w:w w:val="109"/>
      </w:rPr>
    </w:lvl>
    <w:lvl w:ilvl="1" w:tplc="D5B41400">
      <w:numFmt w:val="bullet"/>
      <w:lvlText w:val="•"/>
      <w:lvlJc w:val="left"/>
      <w:pPr>
        <w:ind w:left="1028" w:hanging="348"/>
      </w:pPr>
      <w:rPr>
        <w:rFonts w:hint="default"/>
      </w:rPr>
    </w:lvl>
    <w:lvl w:ilvl="2" w:tplc="B214397C">
      <w:numFmt w:val="bullet"/>
      <w:lvlText w:val="•"/>
      <w:lvlJc w:val="left"/>
      <w:pPr>
        <w:ind w:left="1936" w:hanging="348"/>
      </w:pPr>
      <w:rPr>
        <w:rFonts w:hint="default"/>
      </w:rPr>
    </w:lvl>
    <w:lvl w:ilvl="3" w:tplc="BFC0CE2A">
      <w:numFmt w:val="bullet"/>
      <w:lvlText w:val="•"/>
      <w:lvlJc w:val="left"/>
      <w:pPr>
        <w:ind w:left="2844" w:hanging="348"/>
      </w:pPr>
      <w:rPr>
        <w:rFonts w:hint="default"/>
      </w:rPr>
    </w:lvl>
    <w:lvl w:ilvl="4" w:tplc="CCCC4CE8">
      <w:numFmt w:val="bullet"/>
      <w:lvlText w:val="•"/>
      <w:lvlJc w:val="left"/>
      <w:pPr>
        <w:ind w:left="3752" w:hanging="348"/>
      </w:pPr>
      <w:rPr>
        <w:rFonts w:hint="default"/>
      </w:rPr>
    </w:lvl>
    <w:lvl w:ilvl="5" w:tplc="C41ACDD2">
      <w:numFmt w:val="bullet"/>
      <w:lvlText w:val="•"/>
      <w:lvlJc w:val="left"/>
      <w:pPr>
        <w:ind w:left="4660" w:hanging="348"/>
      </w:pPr>
      <w:rPr>
        <w:rFonts w:hint="default"/>
      </w:rPr>
    </w:lvl>
    <w:lvl w:ilvl="6" w:tplc="9A48236E">
      <w:numFmt w:val="bullet"/>
      <w:lvlText w:val="•"/>
      <w:lvlJc w:val="left"/>
      <w:pPr>
        <w:ind w:left="5568" w:hanging="348"/>
      </w:pPr>
      <w:rPr>
        <w:rFonts w:hint="default"/>
      </w:rPr>
    </w:lvl>
    <w:lvl w:ilvl="7" w:tplc="B7468026">
      <w:numFmt w:val="bullet"/>
      <w:lvlText w:val="•"/>
      <w:lvlJc w:val="left"/>
      <w:pPr>
        <w:ind w:left="6476" w:hanging="348"/>
      </w:pPr>
      <w:rPr>
        <w:rFonts w:hint="default"/>
      </w:rPr>
    </w:lvl>
    <w:lvl w:ilvl="8" w:tplc="94FC30C6">
      <w:numFmt w:val="bullet"/>
      <w:lvlText w:val="•"/>
      <w:lvlJc w:val="left"/>
      <w:pPr>
        <w:ind w:left="7384" w:hanging="348"/>
      </w:pPr>
      <w:rPr>
        <w:rFonts w:hint="default"/>
      </w:rPr>
    </w:lvl>
  </w:abstractNum>
  <w:num w:numId="1">
    <w:abstractNumId w:val="3"/>
  </w:num>
  <w:num w:numId="2">
    <w:abstractNumId w:val="2"/>
  </w:num>
  <w:num w:numId="3">
    <w:abstractNumId w:val="21"/>
  </w:num>
  <w:num w:numId="4">
    <w:abstractNumId w:val="26"/>
  </w:num>
  <w:num w:numId="5">
    <w:abstractNumId w:val="13"/>
  </w:num>
  <w:num w:numId="6">
    <w:abstractNumId w:val="16"/>
  </w:num>
  <w:num w:numId="7">
    <w:abstractNumId w:val="12"/>
  </w:num>
  <w:num w:numId="8">
    <w:abstractNumId w:val="1"/>
  </w:num>
  <w:num w:numId="9">
    <w:abstractNumId w:val="25"/>
  </w:num>
  <w:num w:numId="10">
    <w:abstractNumId w:val="23"/>
  </w:num>
  <w:num w:numId="11">
    <w:abstractNumId w:val="10"/>
  </w:num>
  <w:num w:numId="12">
    <w:abstractNumId w:val="8"/>
  </w:num>
  <w:num w:numId="13">
    <w:abstractNumId w:val="20"/>
  </w:num>
  <w:num w:numId="14">
    <w:abstractNumId w:val="11"/>
  </w:num>
  <w:num w:numId="15">
    <w:abstractNumId w:val="22"/>
  </w:num>
  <w:num w:numId="16">
    <w:abstractNumId w:val="15"/>
  </w:num>
  <w:num w:numId="17">
    <w:abstractNumId w:val="7"/>
  </w:num>
  <w:num w:numId="18">
    <w:abstractNumId w:val="0"/>
  </w:num>
  <w:num w:numId="19">
    <w:abstractNumId w:val="14"/>
  </w:num>
  <w:num w:numId="20">
    <w:abstractNumId w:val="24"/>
  </w:num>
  <w:num w:numId="21">
    <w:abstractNumId w:val="17"/>
  </w:num>
  <w:num w:numId="22">
    <w:abstractNumId w:val="5"/>
  </w:num>
  <w:num w:numId="23">
    <w:abstractNumId w:val="19"/>
  </w:num>
  <w:num w:numId="24">
    <w:abstractNumId w:val="9"/>
  </w:num>
  <w:num w:numId="25">
    <w:abstractNumId w:val="4"/>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B3"/>
    <w:rsid w:val="000011E6"/>
    <w:rsid w:val="0000245C"/>
    <w:rsid w:val="00031503"/>
    <w:rsid w:val="00036029"/>
    <w:rsid w:val="000477C1"/>
    <w:rsid w:val="000572DE"/>
    <w:rsid w:val="000608B5"/>
    <w:rsid w:val="000650CF"/>
    <w:rsid w:val="00070A06"/>
    <w:rsid w:val="0007104E"/>
    <w:rsid w:val="00073B95"/>
    <w:rsid w:val="00083667"/>
    <w:rsid w:val="000855C5"/>
    <w:rsid w:val="000A613F"/>
    <w:rsid w:val="000A79EC"/>
    <w:rsid w:val="000B01AD"/>
    <w:rsid w:val="000B7E00"/>
    <w:rsid w:val="000D460E"/>
    <w:rsid w:val="000D4CD8"/>
    <w:rsid w:val="000E0C3F"/>
    <w:rsid w:val="000E4DB3"/>
    <w:rsid w:val="000E69A9"/>
    <w:rsid w:val="000F1A36"/>
    <w:rsid w:val="000F399D"/>
    <w:rsid w:val="000F6FD8"/>
    <w:rsid w:val="001003A7"/>
    <w:rsid w:val="0010264E"/>
    <w:rsid w:val="00122522"/>
    <w:rsid w:val="001343F8"/>
    <w:rsid w:val="00135EE8"/>
    <w:rsid w:val="00152513"/>
    <w:rsid w:val="001A71B6"/>
    <w:rsid w:val="001A7CA4"/>
    <w:rsid w:val="001B264B"/>
    <w:rsid w:val="001B2DF7"/>
    <w:rsid w:val="001C2449"/>
    <w:rsid w:val="001C4CAA"/>
    <w:rsid w:val="001E0EA2"/>
    <w:rsid w:val="001E49EC"/>
    <w:rsid w:val="001E6157"/>
    <w:rsid w:val="001F023F"/>
    <w:rsid w:val="0020238E"/>
    <w:rsid w:val="0021564C"/>
    <w:rsid w:val="002778B6"/>
    <w:rsid w:val="002B279B"/>
    <w:rsid w:val="002B313E"/>
    <w:rsid w:val="002C4324"/>
    <w:rsid w:val="002C4B29"/>
    <w:rsid w:val="002E022E"/>
    <w:rsid w:val="002E30F2"/>
    <w:rsid w:val="002E5048"/>
    <w:rsid w:val="002F22FD"/>
    <w:rsid w:val="002F57EF"/>
    <w:rsid w:val="00305379"/>
    <w:rsid w:val="00315361"/>
    <w:rsid w:val="00322B0B"/>
    <w:rsid w:val="003322B3"/>
    <w:rsid w:val="003327D5"/>
    <w:rsid w:val="00334354"/>
    <w:rsid w:val="003603A7"/>
    <w:rsid w:val="00361B35"/>
    <w:rsid w:val="00361E82"/>
    <w:rsid w:val="003761A2"/>
    <w:rsid w:val="00387A76"/>
    <w:rsid w:val="003A6C40"/>
    <w:rsid w:val="003B0995"/>
    <w:rsid w:val="003B2FC0"/>
    <w:rsid w:val="003B6745"/>
    <w:rsid w:val="003E3BD1"/>
    <w:rsid w:val="003E76BB"/>
    <w:rsid w:val="003F0883"/>
    <w:rsid w:val="003F78FA"/>
    <w:rsid w:val="004045A3"/>
    <w:rsid w:val="0040654D"/>
    <w:rsid w:val="0041101B"/>
    <w:rsid w:val="004120CF"/>
    <w:rsid w:val="0043392B"/>
    <w:rsid w:val="00454656"/>
    <w:rsid w:val="00460890"/>
    <w:rsid w:val="00462611"/>
    <w:rsid w:val="00483F92"/>
    <w:rsid w:val="00494753"/>
    <w:rsid w:val="004968C6"/>
    <w:rsid w:val="004A004D"/>
    <w:rsid w:val="004C3F38"/>
    <w:rsid w:val="004D2FA1"/>
    <w:rsid w:val="004D6888"/>
    <w:rsid w:val="004D68F6"/>
    <w:rsid w:val="004D7D56"/>
    <w:rsid w:val="004E1D09"/>
    <w:rsid w:val="004E40C7"/>
    <w:rsid w:val="004F1B4B"/>
    <w:rsid w:val="005036C1"/>
    <w:rsid w:val="005067F2"/>
    <w:rsid w:val="00513996"/>
    <w:rsid w:val="00520D65"/>
    <w:rsid w:val="00541E4E"/>
    <w:rsid w:val="005522CA"/>
    <w:rsid w:val="00563998"/>
    <w:rsid w:val="00567053"/>
    <w:rsid w:val="005716DB"/>
    <w:rsid w:val="0057316C"/>
    <w:rsid w:val="0058500C"/>
    <w:rsid w:val="005A10CE"/>
    <w:rsid w:val="005D6791"/>
    <w:rsid w:val="005E11B5"/>
    <w:rsid w:val="00616E62"/>
    <w:rsid w:val="006243B9"/>
    <w:rsid w:val="00635AF0"/>
    <w:rsid w:val="00636F81"/>
    <w:rsid w:val="00644011"/>
    <w:rsid w:val="00651E5C"/>
    <w:rsid w:val="00653FC3"/>
    <w:rsid w:val="0066541D"/>
    <w:rsid w:val="006733CA"/>
    <w:rsid w:val="00673F6F"/>
    <w:rsid w:val="006843D5"/>
    <w:rsid w:val="0069344E"/>
    <w:rsid w:val="006A1AD5"/>
    <w:rsid w:val="006B11DE"/>
    <w:rsid w:val="006B26B9"/>
    <w:rsid w:val="006E4D94"/>
    <w:rsid w:val="00706EB4"/>
    <w:rsid w:val="00707E23"/>
    <w:rsid w:val="0071236C"/>
    <w:rsid w:val="00730E90"/>
    <w:rsid w:val="00743B91"/>
    <w:rsid w:val="00744AC6"/>
    <w:rsid w:val="00757280"/>
    <w:rsid w:val="00777250"/>
    <w:rsid w:val="00780EB4"/>
    <w:rsid w:val="00787A6F"/>
    <w:rsid w:val="0079401A"/>
    <w:rsid w:val="007A7282"/>
    <w:rsid w:val="007A7FCC"/>
    <w:rsid w:val="007B0752"/>
    <w:rsid w:val="007B08C4"/>
    <w:rsid w:val="007B6DCE"/>
    <w:rsid w:val="007C5F4A"/>
    <w:rsid w:val="007D58E3"/>
    <w:rsid w:val="007E51F0"/>
    <w:rsid w:val="007E5ECA"/>
    <w:rsid w:val="007F5935"/>
    <w:rsid w:val="0080316D"/>
    <w:rsid w:val="00806400"/>
    <w:rsid w:val="0082248B"/>
    <w:rsid w:val="008310F1"/>
    <w:rsid w:val="00855C12"/>
    <w:rsid w:val="008803AB"/>
    <w:rsid w:val="008936B0"/>
    <w:rsid w:val="008948BD"/>
    <w:rsid w:val="008A5C2B"/>
    <w:rsid w:val="008B27AB"/>
    <w:rsid w:val="008B6342"/>
    <w:rsid w:val="008D6407"/>
    <w:rsid w:val="008E297A"/>
    <w:rsid w:val="008E341D"/>
    <w:rsid w:val="008E4100"/>
    <w:rsid w:val="008F676C"/>
    <w:rsid w:val="0090029D"/>
    <w:rsid w:val="00903EE7"/>
    <w:rsid w:val="00910903"/>
    <w:rsid w:val="00923160"/>
    <w:rsid w:val="00961BCC"/>
    <w:rsid w:val="00972953"/>
    <w:rsid w:val="00972E58"/>
    <w:rsid w:val="00974424"/>
    <w:rsid w:val="009769EF"/>
    <w:rsid w:val="00986DA3"/>
    <w:rsid w:val="00991CAC"/>
    <w:rsid w:val="009A1DD4"/>
    <w:rsid w:val="009B3E60"/>
    <w:rsid w:val="009B6693"/>
    <w:rsid w:val="009D1D23"/>
    <w:rsid w:val="009D2AEA"/>
    <w:rsid w:val="009E457E"/>
    <w:rsid w:val="009F5D97"/>
    <w:rsid w:val="00A1017E"/>
    <w:rsid w:val="00A17A09"/>
    <w:rsid w:val="00A2594D"/>
    <w:rsid w:val="00A72AA9"/>
    <w:rsid w:val="00A80795"/>
    <w:rsid w:val="00A810FA"/>
    <w:rsid w:val="00A90271"/>
    <w:rsid w:val="00A922A8"/>
    <w:rsid w:val="00A94189"/>
    <w:rsid w:val="00AA302F"/>
    <w:rsid w:val="00AB2A49"/>
    <w:rsid w:val="00AD5EC9"/>
    <w:rsid w:val="00AD612A"/>
    <w:rsid w:val="00AE0199"/>
    <w:rsid w:val="00AE6AAD"/>
    <w:rsid w:val="00AF04AA"/>
    <w:rsid w:val="00AF62C8"/>
    <w:rsid w:val="00AF7738"/>
    <w:rsid w:val="00B124C6"/>
    <w:rsid w:val="00B1791C"/>
    <w:rsid w:val="00B2620A"/>
    <w:rsid w:val="00B309AC"/>
    <w:rsid w:val="00B3525E"/>
    <w:rsid w:val="00B46C9A"/>
    <w:rsid w:val="00B57FAF"/>
    <w:rsid w:val="00B71D83"/>
    <w:rsid w:val="00B829E0"/>
    <w:rsid w:val="00B95412"/>
    <w:rsid w:val="00B96E36"/>
    <w:rsid w:val="00BA3600"/>
    <w:rsid w:val="00BB2DAA"/>
    <w:rsid w:val="00BB72FD"/>
    <w:rsid w:val="00BC27A6"/>
    <w:rsid w:val="00BC3D07"/>
    <w:rsid w:val="00BC68B2"/>
    <w:rsid w:val="00BD767B"/>
    <w:rsid w:val="00C01B97"/>
    <w:rsid w:val="00C20ADB"/>
    <w:rsid w:val="00C20B20"/>
    <w:rsid w:val="00C22467"/>
    <w:rsid w:val="00C316EF"/>
    <w:rsid w:val="00C331AF"/>
    <w:rsid w:val="00C3402C"/>
    <w:rsid w:val="00C556AC"/>
    <w:rsid w:val="00C57AC6"/>
    <w:rsid w:val="00C63926"/>
    <w:rsid w:val="00C74292"/>
    <w:rsid w:val="00C75C50"/>
    <w:rsid w:val="00C76F0E"/>
    <w:rsid w:val="00C834D4"/>
    <w:rsid w:val="00C84048"/>
    <w:rsid w:val="00CA7CB5"/>
    <w:rsid w:val="00CB0B5B"/>
    <w:rsid w:val="00CC351C"/>
    <w:rsid w:val="00CC6B59"/>
    <w:rsid w:val="00CD22D2"/>
    <w:rsid w:val="00CE2E3C"/>
    <w:rsid w:val="00CF12F4"/>
    <w:rsid w:val="00D10592"/>
    <w:rsid w:val="00D10945"/>
    <w:rsid w:val="00D17DF8"/>
    <w:rsid w:val="00D21199"/>
    <w:rsid w:val="00D35F02"/>
    <w:rsid w:val="00D43996"/>
    <w:rsid w:val="00D464ED"/>
    <w:rsid w:val="00D57AEA"/>
    <w:rsid w:val="00D60EB0"/>
    <w:rsid w:val="00D70774"/>
    <w:rsid w:val="00D8720B"/>
    <w:rsid w:val="00DA570F"/>
    <w:rsid w:val="00DB3DFD"/>
    <w:rsid w:val="00DC110B"/>
    <w:rsid w:val="00DD1AE1"/>
    <w:rsid w:val="00DE2751"/>
    <w:rsid w:val="00DF0702"/>
    <w:rsid w:val="00DF0BBD"/>
    <w:rsid w:val="00DF2919"/>
    <w:rsid w:val="00E022E8"/>
    <w:rsid w:val="00E16415"/>
    <w:rsid w:val="00E16E7A"/>
    <w:rsid w:val="00E2130A"/>
    <w:rsid w:val="00E27B13"/>
    <w:rsid w:val="00E44F66"/>
    <w:rsid w:val="00E51BB2"/>
    <w:rsid w:val="00E57081"/>
    <w:rsid w:val="00E6538F"/>
    <w:rsid w:val="00E83875"/>
    <w:rsid w:val="00E92D45"/>
    <w:rsid w:val="00E94915"/>
    <w:rsid w:val="00EB0435"/>
    <w:rsid w:val="00ED2922"/>
    <w:rsid w:val="00ED41CA"/>
    <w:rsid w:val="00F042D0"/>
    <w:rsid w:val="00F23C4A"/>
    <w:rsid w:val="00F36D7D"/>
    <w:rsid w:val="00F44158"/>
    <w:rsid w:val="00F47102"/>
    <w:rsid w:val="00F63A5B"/>
    <w:rsid w:val="00F6661D"/>
    <w:rsid w:val="00F81C02"/>
    <w:rsid w:val="00F938C6"/>
    <w:rsid w:val="00F9507E"/>
    <w:rsid w:val="00FA344F"/>
    <w:rsid w:val="00FA3A86"/>
    <w:rsid w:val="00FB4CEA"/>
    <w:rsid w:val="00FC0750"/>
    <w:rsid w:val="00FD4BAB"/>
    <w:rsid w:val="00F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85F3"/>
  <w15:docId w15:val="{C90CC597-D246-41B3-A16F-2C39E69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78" w:right="2217"/>
      <w:jc w:val="center"/>
      <w:outlineLvl w:val="0"/>
    </w:pPr>
    <w:rPr>
      <w:rFonts w:ascii="Times New Roman" w:eastAsia="Times New Roman" w:hAnsi="Times New Roman" w:cs="Times New Roman"/>
      <w:sz w:val="30"/>
      <w:szCs w:val="30"/>
    </w:rPr>
  </w:style>
  <w:style w:type="paragraph" w:styleId="Heading2">
    <w:name w:val="heading 2"/>
    <w:basedOn w:val="Normal"/>
    <w:uiPriority w:val="9"/>
    <w:unhideWhenUsed/>
    <w:qFormat/>
    <w:pPr>
      <w:ind w:left="2949"/>
      <w:jc w:val="center"/>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3489"/>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4"/>
      <w:ind w:right="20"/>
      <w:jc w:val="center"/>
    </w:pPr>
    <w:rPr>
      <w:rFonts w:ascii="Times New Roman" w:eastAsia="Times New Roman" w:hAnsi="Times New Roman" w:cs="Times New Roman"/>
      <w:sz w:val="21"/>
      <w:szCs w:val="21"/>
    </w:rPr>
  </w:style>
  <w:style w:type="paragraph" w:styleId="TOC2">
    <w:name w:val="toc 2"/>
    <w:basedOn w:val="Normal"/>
    <w:uiPriority w:val="1"/>
    <w:qFormat/>
    <w:pPr>
      <w:spacing w:before="239"/>
      <w:ind w:left="118"/>
    </w:pPr>
    <w:rPr>
      <w:rFonts w:ascii="Times New Roman" w:eastAsia="Times New Roman" w:hAnsi="Times New Roman" w:cs="Times New Roman"/>
      <w:sz w:val="21"/>
      <w:szCs w:val="21"/>
    </w:rPr>
  </w:style>
  <w:style w:type="paragraph" w:styleId="TOC3">
    <w:name w:val="toc 3"/>
    <w:basedOn w:val="Normal"/>
    <w:uiPriority w:val="1"/>
    <w:qFormat/>
    <w:pPr>
      <w:spacing w:before="154"/>
      <w:ind w:left="322"/>
    </w:pPr>
    <w:rPr>
      <w:rFonts w:ascii="Times New Roman" w:eastAsia="Times New Roman" w:hAnsi="Times New Roman" w:cs="Times New Roman"/>
      <w:sz w:val="21"/>
      <w:szCs w:val="21"/>
    </w:rPr>
  </w:style>
  <w:style w:type="paragraph" w:styleId="TOC4">
    <w:name w:val="toc 4"/>
    <w:basedOn w:val="Normal"/>
    <w:uiPriority w:val="1"/>
    <w:qFormat/>
    <w:pPr>
      <w:spacing w:before="161"/>
      <w:ind w:left="535" w:hanging="356"/>
    </w:pPr>
    <w:rPr>
      <w:rFonts w:ascii="Times New Roman" w:eastAsia="Times New Roman" w:hAnsi="Times New Roman" w:cs="Times New Roman"/>
      <w:sz w:val="21"/>
      <w:szCs w:val="21"/>
    </w:rPr>
  </w:style>
  <w:style w:type="paragraph" w:styleId="TOC5">
    <w:name w:val="toc 5"/>
    <w:basedOn w:val="Normal"/>
    <w:uiPriority w:val="1"/>
    <w:qFormat/>
    <w:pPr>
      <w:spacing w:before="153"/>
      <w:ind w:left="322" w:hanging="340"/>
    </w:pPr>
    <w:rPr>
      <w:rFonts w:ascii="Times New Roman" w:eastAsia="Times New Roman" w:hAnsi="Times New Roman" w:cs="Times New Roman"/>
      <w:sz w:val="21"/>
      <w:szCs w:val="21"/>
    </w:rPr>
  </w:style>
  <w:style w:type="paragraph" w:styleId="BodyText">
    <w:name w:val="Body Text"/>
    <w:basedOn w:val="Normal"/>
    <w:uiPriority w:val="1"/>
    <w:qFormat/>
  </w:style>
  <w:style w:type="paragraph" w:styleId="ListParagraph">
    <w:name w:val="List Paragraph"/>
    <w:basedOn w:val="Normal"/>
    <w:uiPriority w:val="1"/>
    <w:qFormat/>
    <w:pPr>
      <w:ind w:left="109" w:hanging="697"/>
    </w:pPr>
  </w:style>
  <w:style w:type="paragraph" w:customStyle="1" w:styleId="TableParagraph">
    <w:name w:val="Table Paragraph"/>
    <w:basedOn w:val="Normal"/>
    <w:uiPriority w:val="1"/>
    <w:qFormat/>
  </w:style>
  <w:style w:type="table" w:styleId="TableGrid">
    <w:name w:val="Table Grid"/>
    <w:basedOn w:val="TableNormal"/>
    <w:uiPriority w:val="39"/>
    <w:rsid w:val="00E1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07E"/>
    <w:pPr>
      <w:tabs>
        <w:tab w:val="center" w:pos="4680"/>
        <w:tab w:val="right" w:pos="9360"/>
      </w:tabs>
    </w:pPr>
  </w:style>
  <w:style w:type="character" w:customStyle="1" w:styleId="HeaderChar">
    <w:name w:val="Header Char"/>
    <w:basedOn w:val="DefaultParagraphFont"/>
    <w:link w:val="Header"/>
    <w:uiPriority w:val="99"/>
    <w:rsid w:val="00F9507E"/>
    <w:rPr>
      <w:rFonts w:ascii="Arial" w:eastAsia="Arial" w:hAnsi="Arial" w:cs="Arial"/>
    </w:rPr>
  </w:style>
  <w:style w:type="paragraph" w:styleId="Footer">
    <w:name w:val="footer"/>
    <w:basedOn w:val="Normal"/>
    <w:link w:val="FooterChar"/>
    <w:uiPriority w:val="99"/>
    <w:unhideWhenUsed/>
    <w:rsid w:val="00F9507E"/>
    <w:pPr>
      <w:tabs>
        <w:tab w:val="center" w:pos="4680"/>
        <w:tab w:val="right" w:pos="9360"/>
      </w:tabs>
    </w:pPr>
  </w:style>
  <w:style w:type="character" w:customStyle="1" w:styleId="FooterChar">
    <w:name w:val="Footer Char"/>
    <w:basedOn w:val="DefaultParagraphFont"/>
    <w:link w:val="Footer"/>
    <w:uiPriority w:val="99"/>
    <w:rsid w:val="00F9507E"/>
    <w:rPr>
      <w:rFonts w:ascii="Arial" w:eastAsia="Arial" w:hAnsi="Arial" w:cs="Arial"/>
    </w:rPr>
  </w:style>
  <w:style w:type="paragraph" w:styleId="BalloonText">
    <w:name w:val="Balloon Text"/>
    <w:basedOn w:val="Normal"/>
    <w:link w:val="BalloonTextChar"/>
    <w:uiPriority w:val="99"/>
    <w:semiHidden/>
    <w:unhideWhenUsed/>
    <w:rsid w:val="00F9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7E"/>
    <w:rPr>
      <w:rFonts w:ascii="Segoe UI" w:eastAsia="Arial" w:hAnsi="Segoe UI" w:cs="Segoe UI"/>
      <w:sz w:val="18"/>
      <w:szCs w:val="18"/>
    </w:rPr>
  </w:style>
  <w:style w:type="paragraph" w:styleId="Revision">
    <w:name w:val="Revision"/>
    <w:hidden/>
    <w:uiPriority w:val="99"/>
    <w:semiHidden/>
    <w:rsid w:val="007A728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17DF8"/>
    <w:rPr>
      <w:sz w:val="16"/>
      <w:szCs w:val="16"/>
    </w:rPr>
  </w:style>
  <w:style w:type="paragraph" w:styleId="CommentText">
    <w:name w:val="annotation text"/>
    <w:basedOn w:val="Normal"/>
    <w:link w:val="CommentTextChar"/>
    <w:uiPriority w:val="99"/>
    <w:semiHidden/>
    <w:unhideWhenUsed/>
    <w:rsid w:val="00D17DF8"/>
    <w:rPr>
      <w:sz w:val="20"/>
      <w:szCs w:val="20"/>
    </w:rPr>
  </w:style>
  <w:style w:type="character" w:customStyle="1" w:styleId="CommentTextChar">
    <w:name w:val="Comment Text Char"/>
    <w:basedOn w:val="DefaultParagraphFont"/>
    <w:link w:val="CommentText"/>
    <w:uiPriority w:val="99"/>
    <w:semiHidden/>
    <w:rsid w:val="00D17D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7DF8"/>
    <w:rPr>
      <w:b/>
      <w:bCs/>
    </w:rPr>
  </w:style>
  <w:style w:type="character" w:customStyle="1" w:styleId="CommentSubjectChar">
    <w:name w:val="Comment Subject Char"/>
    <w:basedOn w:val="CommentTextChar"/>
    <w:link w:val="CommentSubject"/>
    <w:uiPriority w:val="99"/>
    <w:semiHidden/>
    <w:rsid w:val="00D17DF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9922">
      <w:bodyDiv w:val="1"/>
      <w:marLeft w:val="0"/>
      <w:marRight w:val="0"/>
      <w:marTop w:val="0"/>
      <w:marBottom w:val="0"/>
      <w:divBdr>
        <w:top w:val="none" w:sz="0" w:space="0" w:color="auto"/>
        <w:left w:val="none" w:sz="0" w:space="0" w:color="auto"/>
        <w:bottom w:val="none" w:sz="0" w:space="0" w:color="auto"/>
        <w:right w:val="none" w:sz="0" w:space="0" w:color="auto"/>
      </w:divBdr>
    </w:div>
    <w:div w:id="1003167362">
      <w:bodyDiv w:val="1"/>
      <w:marLeft w:val="0"/>
      <w:marRight w:val="0"/>
      <w:marTop w:val="0"/>
      <w:marBottom w:val="0"/>
      <w:divBdr>
        <w:top w:val="none" w:sz="0" w:space="0" w:color="auto"/>
        <w:left w:val="none" w:sz="0" w:space="0" w:color="auto"/>
        <w:bottom w:val="none" w:sz="0" w:space="0" w:color="auto"/>
        <w:right w:val="none" w:sz="0" w:space="0" w:color="auto"/>
      </w:divBdr>
    </w:div>
    <w:div w:id="154043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84C95A574D2144AAD4E2B02D21923D" ma:contentTypeVersion="15" ma:contentTypeDescription="Create a new document." ma:contentTypeScope="" ma:versionID="ce1eb48d06ef8b6b798c631fc9c3f432">
  <xsd:schema xmlns:xsd="http://www.w3.org/2001/XMLSchema" xmlns:xs="http://www.w3.org/2001/XMLSchema" xmlns:p="http://schemas.microsoft.com/office/2006/metadata/properties" xmlns:ns1="http://schemas.microsoft.com/sharepoint/v3" xmlns:ns3="546685ef-3f0d-4b8a-8873-c1e26697b058" xmlns:ns4="87461332-8c80-474f-85b5-a07da84e9403" targetNamespace="http://schemas.microsoft.com/office/2006/metadata/properties" ma:root="true" ma:fieldsID="24d0320ec059e07d4537b84201d2e8c4" ns1:_="" ns3:_="" ns4:_="">
    <xsd:import namespace="http://schemas.microsoft.com/sharepoint/v3"/>
    <xsd:import namespace="546685ef-3f0d-4b8a-8873-c1e26697b058"/>
    <xsd:import namespace="87461332-8c80-474f-85b5-a07da84e940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685ef-3f0d-4b8a-8873-c1e26697b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61332-8c80-474f-85b5-a07da84e9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AB649B-9109-4206-801E-B57EA9A34359}">
  <ds:schemaRefs>
    <ds:schemaRef ds:uri="http://schemas.openxmlformats.org/officeDocument/2006/bibliography"/>
  </ds:schemaRefs>
</ds:datastoreItem>
</file>

<file path=customXml/itemProps2.xml><?xml version="1.0" encoding="utf-8"?>
<ds:datastoreItem xmlns:ds="http://schemas.openxmlformats.org/officeDocument/2006/customXml" ds:itemID="{7AB5E58D-091A-412F-8523-B57B1603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685ef-3f0d-4b8a-8873-c1e26697b058"/>
    <ds:schemaRef ds:uri="87461332-8c80-474f-85b5-a07da84e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93C8D-3FDB-4B7B-BE6A-907ED9ED2DC8}">
  <ds:schemaRefs>
    <ds:schemaRef ds:uri="http://schemas.microsoft.com/sharepoint/v3/contenttype/forms"/>
  </ds:schemaRefs>
</ds:datastoreItem>
</file>

<file path=customXml/itemProps4.xml><?xml version="1.0" encoding="utf-8"?>
<ds:datastoreItem xmlns:ds="http://schemas.openxmlformats.org/officeDocument/2006/customXml" ds:itemID="{74B8A384-48B0-4D4D-ADD6-2AD29921CA2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10658</Words>
  <Characters>60751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Dilbeck, Pam</dc:creator>
  <cp:lastModifiedBy>Microsoft Office User</cp:lastModifiedBy>
  <cp:revision>2</cp:revision>
  <cp:lastPrinted>2021-09-29T17:00:00Z</cp:lastPrinted>
  <dcterms:created xsi:type="dcterms:W3CDTF">2021-11-01T16:56:00Z</dcterms:created>
  <dcterms:modified xsi:type="dcterms:W3CDTF">2021-11-01T16:56:00Z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0x0101009F84C95A574D2144AAD4E2B02D21923D</vt:lpwstr>
  </property>
</Properties>
</file>